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0387C" w14:textId="77777777" w:rsidR="008D0CC9" w:rsidRDefault="008D0CC9">
      <w:pPr>
        <w:tabs>
          <w:tab w:val="center" w:pos="4680"/>
        </w:tabs>
        <w:suppressAutoHyphens/>
        <w:outlineLvl w:val="0"/>
        <w:rPr>
          <w:b/>
          <w:spacing w:val="-3"/>
          <w:sz w:val="22"/>
        </w:rPr>
      </w:pPr>
      <w:r>
        <w:rPr>
          <w:b/>
          <w:spacing w:val="-3"/>
          <w:sz w:val="22"/>
        </w:rPr>
        <w:tab/>
        <w:t>TRANSLATION OF ECONOMIC TEXTS FRENCH INTO ENGLISH</w:t>
      </w:r>
    </w:p>
    <w:p w14:paraId="3713912A" w14:textId="77777777" w:rsidR="008D0CC9" w:rsidRDefault="008D0CC9" w:rsidP="002F0692">
      <w:pPr>
        <w:tabs>
          <w:tab w:val="center" w:pos="4680"/>
        </w:tabs>
        <w:suppressAutoHyphens/>
        <w:outlineLvl w:val="0"/>
        <w:rPr>
          <w:spacing w:val="-3"/>
          <w:sz w:val="22"/>
        </w:rPr>
      </w:pPr>
      <w:r>
        <w:rPr>
          <w:b/>
          <w:spacing w:val="-3"/>
          <w:sz w:val="22"/>
        </w:rPr>
        <w:tab/>
        <w:t>TIFR 8521A</w:t>
      </w:r>
    </w:p>
    <w:p w14:paraId="04B4C0DE" w14:textId="77777777" w:rsidR="008D0CC9" w:rsidRDefault="008D0CC9">
      <w:pPr>
        <w:tabs>
          <w:tab w:val="left" w:pos="-720"/>
        </w:tabs>
        <w:suppressAutoHyphens/>
        <w:rPr>
          <w:spacing w:val="-3"/>
          <w:sz w:val="22"/>
        </w:rPr>
      </w:pPr>
    </w:p>
    <w:p w14:paraId="2557B880" w14:textId="77777777" w:rsidR="008D0CC9" w:rsidRDefault="008D0CC9">
      <w:pPr>
        <w:tabs>
          <w:tab w:val="center" w:pos="4680"/>
        </w:tabs>
        <w:suppressAutoHyphens/>
        <w:outlineLvl w:val="0"/>
        <w:rPr>
          <w:b/>
          <w:spacing w:val="-3"/>
          <w:sz w:val="22"/>
        </w:rPr>
      </w:pPr>
      <w:r>
        <w:rPr>
          <w:b/>
          <w:spacing w:val="-3"/>
          <w:sz w:val="22"/>
        </w:rPr>
        <w:tab/>
        <w:t>SYLLABUS</w:t>
      </w:r>
      <w:r>
        <w:rPr>
          <w:b/>
          <w:spacing w:val="-3"/>
          <w:sz w:val="22"/>
        </w:rPr>
        <w:tab/>
      </w:r>
    </w:p>
    <w:p w14:paraId="314DD4A7" w14:textId="078E808F" w:rsidR="00C16C9C" w:rsidRPr="002D0D86" w:rsidRDefault="00B310DD" w:rsidP="00C16C9C">
      <w:pPr>
        <w:tabs>
          <w:tab w:val="left" w:pos="-720"/>
        </w:tabs>
        <w:suppressAutoHyphens/>
        <w:outlineLvl w:val="0"/>
        <w:rPr>
          <w:b/>
          <w:spacing w:val="-3"/>
          <w:sz w:val="22"/>
          <w:u w:val="single"/>
        </w:rPr>
      </w:pPr>
      <w:r>
        <w:rPr>
          <w:b/>
          <w:spacing w:val="-3"/>
          <w:sz w:val="22"/>
          <w:u w:val="single"/>
        </w:rPr>
        <w:t>Spring 2016</w:t>
      </w:r>
    </w:p>
    <w:p w14:paraId="6B9A653D" w14:textId="2668193B" w:rsidR="00C16C9C" w:rsidRDefault="00C16C9C" w:rsidP="00C16C9C">
      <w:pPr>
        <w:tabs>
          <w:tab w:val="left" w:pos="-720"/>
        </w:tabs>
        <w:suppressAutoHyphens/>
        <w:rPr>
          <w:spacing w:val="-3"/>
          <w:sz w:val="22"/>
        </w:rPr>
      </w:pPr>
      <w:r>
        <w:rPr>
          <w:b/>
          <w:spacing w:val="-3"/>
          <w:sz w:val="22"/>
        </w:rPr>
        <w:t xml:space="preserve">Thurs 10-12 </w:t>
      </w:r>
      <w:r>
        <w:rPr>
          <w:b/>
          <w:spacing w:val="-3"/>
          <w:sz w:val="22"/>
        </w:rPr>
        <w:tab/>
        <w:t xml:space="preserve">Morse </w:t>
      </w:r>
      <w:r w:rsidR="00B310DD">
        <w:rPr>
          <w:b/>
          <w:spacing w:val="-3"/>
          <w:sz w:val="22"/>
        </w:rPr>
        <w:t>A200</w:t>
      </w:r>
      <w:r>
        <w:rPr>
          <w:b/>
          <w:spacing w:val="-3"/>
          <w:sz w:val="22"/>
        </w:rPr>
        <w:t xml:space="preserve"> </w:t>
      </w:r>
      <w:r w:rsidR="00B310DD">
        <w:rPr>
          <w:spacing w:val="-3"/>
          <w:sz w:val="22"/>
        </w:rPr>
        <w:t>(written with Prof. Johnson)</w:t>
      </w:r>
    </w:p>
    <w:p w14:paraId="581FA6B5" w14:textId="208BC650" w:rsidR="00B310DD" w:rsidRPr="00EC78B1" w:rsidRDefault="00B310DD" w:rsidP="00C16C9C">
      <w:pPr>
        <w:tabs>
          <w:tab w:val="left" w:pos="-720"/>
        </w:tabs>
        <w:suppressAutoHyphens/>
        <w:rPr>
          <w:spacing w:val="-3"/>
          <w:sz w:val="22"/>
        </w:rPr>
      </w:pPr>
      <w:r w:rsidRPr="000934C8">
        <w:rPr>
          <w:b/>
          <w:spacing w:val="-3"/>
          <w:sz w:val="22"/>
        </w:rPr>
        <w:t>Thurs 2-4</w:t>
      </w:r>
      <w:r w:rsidRPr="000934C8">
        <w:rPr>
          <w:b/>
          <w:spacing w:val="-3"/>
          <w:sz w:val="22"/>
        </w:rPr>
        <w:tab/>
        <w:t>IIRC classroom</w:t>
      </w:r>
      <w:r>
        <w:rPr>
          <w:spacing w:val="-3"/>
          <w:sz w:val="22"/>
        </w:rPr>
        <w:t xml:space="preserve"> (sight with Prof. </w:t>
      </w:r>
      <w:proofErr w:type="spellStart"/>
      <w:r>
        <w:rPr>
          <w:spacing w:val="-3"/>
          <w:sz w:val="22"/>
        </w:rPr>
        <w:t>Harvin</w:t>
      </w:r>
      <w:proofErr w:type="spellEnd"/>
      <w:r w:rsidR="000934C8">
        <w:rPr>
          <w:spacing w:val="-3"/>
          <w:sz w:val="22"/>
        </w:rPr>
        <w:t>)</w:t>
      </w:r>
    </w:p>
    <w:p w14:paraId="1D2AB5AC" w14:textId="77777777" w:rsidR="008D0CC9" w:rsidRDefault="008D0CC9">
      <w:pPr>
        <w:tabs>
          <w:tab w:val="center" w:pos="4680"/>
        </w:tabs>
        <w:suppressAutoHyphens/>
        <w:rPr>
          <w:spacing w:val="-3"/>
          <w:sz w:val="22"/>
        </w:rPr>
      </w:pPr>
      <w:r>
        <w:rPr>
          <w:spacing w:val="-3"/>
          <w:sz w:val="22"/>
        </w:rPr>
        <w:tab/>
      </w:r>
    </w:p>
    <w:p w14:paraId="0A88392A" w14:textId="77777777" w:rsidR="008D0CC9" w:rsidRDefault="008D0CC9">
      <w:pPr>
        <w:tabs>
          <w:tab w:val="left" w:pos="-720"/>
          <w:tab w:val="left" w:pos="0"/>
          <w:tab w:val="left" w:pos="720"/>
          <w:tab w:val="left" w:pos="1440"/>
        </w:tabs>
        <w:suppressAutoHyphens/>
        <w:ind w:left="2160" w:hanging="2160"/>
        <w:rPr>
          <w:spacing w:val="-3"/>
          <w:sz w:val="22"/>
        </w:rPr>
      </w:pPr>
      <w:r>
        <w:rPr>
          <w:b/>
          <w:spacing w:val="-3"/>
          <w:sz w:val="22"/>
        </w:rPr>
        <w:t>Prerequisites</w:t>
      </w:r>
      <w:r>
        <w:rPr>
          <w:spacing w:val="-3"/>
          <w:sz w:val="22"/>
        </w:rPr>
        <w:tab/>
        <w:t>Introduction to Translation (TIFR-8511) or equivalent</w:t>
      </w:r>
    </w:p>
    <w:p w14:paraId="2705C425" w14:textId="77777777" w:rsidR="008D0CC9" w:rsidRDefault="008D0CC9">
      <w:pPr>
        <w:tabs>
          <w:tab w:val="left" w:pos="-720"/>
        </w:tabs>
        <w:suppressAutoHyphens/>
        <w:rPr>
          <w:spacing w:val="-3"/>
          <w:sz w:val="22"/>
        </w:rPr>
      </w:pPr>
    </w:p>
    <w:p w14:paraId="234288A6" w14:textId="77777777" w:rsidR="008D0CC9" w:rsidRDefault="008D0CC9">
      <w:pPr>
        <w:tabs>
          <w:tab w:val="left" w:pos="-720"/>
          <w:tab w:val="left" w:pos="0"/>
          <w:tab w:val="left" w:pos="720"/>
          <w:tab w:val="left" w:pos="1440"/>
        </w:tabs>
        <w:suppressAutoHyphens/>
        <w:ind w:left="2160" w:hanging="2160"/>
        <w:rPr>
          <w:spacing w:val="-3"/>
          <w:sz w:val="22"/>
        </w:rPr>
      </w:pPr>
      <w:r>
        <w:rPr>
          <w:b/>
          <w:spacing w:val="-3"/>
          <w:sz w:val="22"/>
        </w:rPr>
        <w:t>Professor</w:t>
      </w:r>
      <w:r>
        <w:rPr>
          <w:spacing w:val="-3"/>
          <w:sz w:val="22"/>
        </w:rPr>
        <w:tab/>
      </w:r>
      <w:r w:rsidRPr="00E70158">
        <w:rPr>
          <w:b/>
          <w:spacing w:val="-3"/>
          <w:sz w:val="22"/>
        </w:rPr>
        <w:t>Julie E. Johnson</w:t>
      </w:r>
    </w:p>
    <w:p w14:paraId="4A810D8A" w14:textId="77777777" w:rsidR="008D0CC9" w:rsidRDefault="008D0CC9" w:rsidP="008D0CC9">
      <w:pPr>
        <w:tabs>
          <w:tab w:val="left" w:pos="-720"/>
          <w:tab w:val="left" w:pos="0"/>
          <w:tab w:val="left" w:pos="720"/>
          <w:tab w:val="left" w:pos="1440"/>
        </w:tabs>
        <w:suppressAutoHyphens/>
        <w:ind w:left="2160" w:hanging="2160"/>
        <w:rPr>
          <w:spacing w:val="-3"/>
          <w:sz w:val="22"/>
        </w:rPr>
      </w:pPr>
      <w:r>
        <w:rPr>
          <w:b/>
          <w:spacing w:val="-3"/>
          <w:sz w:val="22"/>
        </w:rPr>
        <w:t>Office</w:t>
      </w:r>
      <w:r>
        <w:rPr>
          <w:spacing w:val="-3"/>
          <w:sz w:val="22"/>
        </w:rPr>
        <w:tab/>
      </w:r>
      <w:r>
        <w:rPr>
          <w:spacing w:val="-3"/>
          <w:sz w:val="22"/>
        </w:rPr>
        <w:tab/>
        <w:t>M123 (via suite at back right corner of lower atrium)</w:t>
      </w:r>
      <w:r>
        <w:rPr>
          <w:spacing w:val="-3"/>
          <w:sz w:val="22"/>
        </w:rPr>
        <w:tab/>
      </w:r>
      <w:r>
        <w:rPr>
          <w:spacing w:val="-3"/>
          <w:sz w:val="22"/>
        </w:rPr>
        <w:tab/>
      </w:r>
      <w:r>
        <w:rPr>
          <w:spacing w:val="-3"/>
          <w:sz w:val="22"/>
        </w:rPr>
        <w:tab/>
      </w:r>
    </w:p>
    <w:p w14:paraId="53F13AAD" w14:textId="77777777" w:rsidR="008D0CC9" w:rsidRDefault="008D0CC9" w:rsidP="008D0CC9">
      <w:pPr>
        <w:tabs>
          <w:tab w:val="left" w:pos="-720"/>
          <w:tab w:val="left" w:pos="0"/>
          <w:tab w:val="left" w:pos="720"/>
          <w:tab w:val="left" w:pos="1440"/>
        </w:tabs>
        <w:suppressAutoHyphens/>
        <w:ind w:left="2160" w:hanging="2160"/>
        <w:rPr>
          <w:spacing w:val="-3"/>
          <w:sz w:val="22"/>
        </w:rPr>
      </w:pPr>
      <w:r>
        <w:rPr>
          <w:spacing w:val="-3"/>
          <w:sz w:val="22"/>
        </w:rPr>
        <w:tab/>
      </w:r>
      <w:r>
        <w:rPr>
          <w:spacing w:val="-3"/>
          <w:sz w:val="22"/>
        </w:rPr>
        <w:tab/>
        <w:t>Cell: 415-385-0822 (best)</w:t>
      </w:r>
    </w:p>
    <w:p w14:paraId="6864ECFD" w14:textId="77777777" w:rsidR="008D0CC9" w:rsidRDefault="008D0CC9" w:rsidP="008D0CC9">
      <w:pPr>
        <w:tabs>
          <w:tab w:val="left" w:pos="-720"/>
          <w:tab w:val="left" w:pos="0"/>
          <w:tab w:val="left" w:pos="720"/>
          <w:tab w:val="left" w:pos="1440"/>
        </w:tabs>
        <w:suppressAutoHyphens/>
        <w:ind w:left="2160" w:hanging="2160"/>
        <w:rPr>
          <w:spacing w:val="-3"/>
          <w:sz w:val="22"/>
        </w:rPr>
      </w:pPr>
      <w:r>
        <w:rPr>
          <w:spacing w:val="-3"/>
          <w:sz w:val="22"/>
        </w:rPr>
        <w:tab/>
      </w:r>
      <w:r>
        <w:rPr>
          <w:spacing w:val="-3"/>
          <w:sz w:val="22"/>
        </w:rPr>
        <w:tab/>
        <w:t>MIIS office phone: 831-647-3089</w:t>
      </w:r>
    </w:p>
    <w:p w14:paraId="02E4A691" w14:textId="77777777" w:rsidR="008D0CC9" w:rsidRDefault="008D0CC9">
      <w:pPr>
        <w:tabs>
          <w:tab w:val="left" w:pos="-720"/>
        </w:tabs>
        <w:suppressAutoHyphens/>
        <w:rPr>
          <w:spacing w:val="-3"/>
          <w:sz w:val="22"/>
        </w:rPr>
      </w:pPr>
      <w:r>
        <w:rPr>
          <w:spacing w:val="-3"/>
          <w:sz w:val="22"/>
        </w:rPr>
        <w:tab/>
      </w:r>
      <w:r>
        <w:rPr>
          <w:spacing w:val="-3"/>
          <w:sz w:val="22"/>
        </w:rPr>
        <w:tab/>
        <w:t xml:space="preserve">Email: </w:t>
      </w:r>
      <w:hyperlink r:id="rId8" w:history="1">
        <w:r w:rsidRPr="00253F6F">
          <w:rPr>
            <w:rStyle w:val="Hyperlink"/>
            <w:spacing w:val="-3"/>
            <w:sz w:val="22"/>
          </w:rPr>
          <w:t>jjohnson@miis.edu</w:t>
        </w:r>
      </w:hyperlink>
    </w:p>
    <w:p w14:paraId="18D6B76F" w14:textId="77777777" w:rsidR="008D0CC9" w:rsidRDefault="008D0CC9">
      <w:pPr>
        <w:tabs>
          <w:tab w:val="left" w:pos="-720"/>
        </w:tabs>
        <w:suppressAutoHyphens/>
        <w:rPr>
          <w:spacing w:val="-3"/>
          <w:sz w:val="22"/>
        </w:rPr>
      </w:pPr>
    </w:p>
    <w:p w14:paraId="0047DDFE" w14:textId="0BA8290C" w:rsidR="008D0CC9" w:rsidRPr="00E70158" w:rsidRDefault="008D0CC9">
      <w:pPr>
        <w:tabs>
          <w:tab w:val="left" w:pos="-720"/>
        </w:tabs>
        <w:suppressAutoHyphens/>
        <w:rPr>
          <w:b/>
          <w:spacing w:val="-3"/>
          <w:sz w:val="22"/>
        </w:rPr>
      </w:pPr>
      <w:r>
        <w:rPr>
          <w:spacing w:val="-3"/>
          <w:sz w:val="22"/>
        </w:rPr>
        <w:tab/>
      </w:r>
      <w:r>
        <w:rPr>
          <w:spacing w:val="-3"/>
          <w:sz w:val="22"/>
        </w:rPr>
        <w:tab/>
      </w:r>
    </w:p>
    <w:p w14:paraId="312D1BE3" w14:textId="288461C1" w:rsidR="008D0CC9" w:rsidRDefault="00E860E5" w:rsidP="000934C8">
      <w:pPr>
        <w:tabs>
          <w:tab w:val="left" w:pos="-720"/>
          <w:tab w:val="left" w:pos="0"/>
          <w:tab w:val="left" w:pos="720"/>
          <w:tab w:val="left" w:pos="1440"/>
        </w:tabs>
        <w:suppressAutoHyphens/>
        <w:ind w:left="2160" w:hanging="2160"/>
        <w:rPr>
          <w:b/>
          <w:spacing w:val="-3"/>
          <w:sz w:val="22"/>
          <w:szCs w:val="22"/>
        </w:rPr>
      </w:pPr>
      <w:r>
        <w:rPr>
          <w:b/>
          <w:spacing w:val="-3"/>
          <w:sz w:val="22"/>
        </w:rPr>
        <w:t>Professor</w:t>
      </w:r>
      <w:r>
        <w:rPr>
          <w:b/>
          <w:spacing w:val="-3"/>
          <w:sz w:val="22"/>
        </w:rPr>
        <w:tab/>
      </w:r>
      <w:r w:rsidR="000934C8" w:rsidRPr="00506BDC">
        <w:rPr>
          <w:b/>
          <w:spacing w:val="-3"/>
          <w:sz w:val="22"/>
          <w:szCs w:val="22"/>
        </w:rPr>
        <w:t xml:space="preserve">Joe </w:t>
      </w:r>
      <w:proofErr w:type="spellStart"/>
      <w:r w:rsidR="000934C8" w:rsidRPr="00506BDC">
        <w:rPr>
          <w:b/>
          <w:spacing w:val="-3"/>
          <w:sz w:val="22"/>
          <w:szCs w:val="22"/>
        </w:rPr>
        <w:t>Harvin</w:t>
      </w:r>
      <w:proofErr w:type="spellEnd"/>
    </w:p>
    <w:p w14:paraId="5DD6A640" w14:textId="21DF59C6" w:rsidR="00C552CA" w:rsidRPr="00377C54" w:rsidRDefault="00E860E5" w:rsidP="000934C8">
      <w:pPr>
        <w:tabs>
          <w:tab w:val="left" w:pos="-720"/>
          <w:tab w:val="left" w:pos="0"/>
          <w:tab w:val="left" w:pos="720"/>
          <w:tab w:val="left" w:pos="1440"/>
        </w:tabs>
        <w:suppressAutoHyphens/>
        <w:ind w:left="2160" w:hanging="2160"/>
        <w:rPr>
          <w:b/>
          <w:spacing w:val="-3"/>
          <w:sz w:val="22"/>
          <w:szCs w:val="22"/>
        </w:rPr>
      </w:pPr>
      <w:r>
        <w:rPr>
          <w:b/>
          <w:spacing w:val="-3"/>
          <w:sz w:val="22"/>
          <w:szCs w:val="22"/>
        </w:rPr>
        <w:t>Office</w:t>
      </w:r>
      <w:r w:rsidR="00C552CA">
        <w:rPr>
          <w:b/>
          <w:spacing w:val="-3"/>
          <w:sz w:val="22"/>
          <w:szCs w:val="22"/>
        </w:rPr>
        <w:tab/>
      </w:r>
      <w:r w:rsidR="00C552CA">
        <w:rPr>
          <w:b/>
          <w:spacing w:val="-3"/>
          <w:sz w:val="22"/>
          <w:szCs w:val="22"/>
        </w:rPr>
        <w:tab/>
      </w:r>
      <w:r w:rsidR="00C552CA" w:rsidRPr="00377C54">
        <w:rPr>
          <w:b/>
          <w:spacing w:val="-3"/>
          <w:sz w:val="22"/>
          <w:szCs w:val="22"/>
        </w:rPr>
        <w:t>MG 202</w:t>
      </w:r>
    </w:p>
    <w:p w14:paraId="26AC718D" w14:textId="79A70054" w:rsidR="00C552CA" w:rsidRPr="00E860E5" w:rsidRDefault="00C552CA" w:rsidP="00E860E5">
      <w:pPr>
        <w:tabs>
          <w:tab w:val="left" w:pos="-720"/>
          <w:tab w:val="left" w:pos="0"/>
          <w:tab w:val="left" w:pos="720"/>
          <w:tab w:val="left" w:pos="1440"/>
        </w:tabs>
        <w:suppressAutoHyphens/>
        <w:ind w:left="2160" w:hanging="2160"/>
        <w:rPr>
          <w:b/>
          <w:spacing w:val="-3"/>
          <w:sz w:val="22"/>
          <w:szCs w:val="22"/>
        </w:rPr>
      </w:pPr>
      <w:r w:rsidRPr="00377C54">
        <w:rPr>
          <w:b/>
          <w:spacing w:val="-3"/>
          <w:sz w:val="22"/>
          <w:szCs w:val="22"/>
        </w:rPr>
        <w:tab/>
      </w:r>
      <w:r w:rsidRPr="00377C54">
        <w:rPr>
          <w:b/>
          <w:spacing w:val="-3"/>
          <w:sz w:val="22"/>
          <w:szCs w:val="22"/>
        </w:rPr>
        <w:tab/>
        <w:t>Office: (831) 647-6568</w:t>
      </w:r>
      <w:bookmarkStart w:id="0" w:name="_GoBack"/>
      <w:bookmarkEnd w:id="0"/>
    </w:p>
    <w:p w14:paraId="2A93A61D" w14:textId="224DA4EF" w:rsidR="008D0CC9" w:rsidRPr="00506BDC" w:rsidRDefault="008D0CC9">
      <w:pPr>
        <w:tabs>
          <w:tab w:val="left" w:pos="-720"/>
        </w:tabs>
        <w:suppressAutoHyphens/>
        <w:rPr>
          <w:color w:val="0B5CB9"/>
          <w:sz w:val="22"/>
          <w:szCs w:val="22"/>
        </w:rPr>
      </w:pPr>
      <w:r w:rsidRPr="00506BDC">
        <w:rPr>
          <w:spacing w:val="-3"/>
          <w:sz w:val="22"/>
          <w:szCs w:val="22"/>
        </w:rPr>
        <w:tab/>
      </w:r>
      <w:r w:rsidRPr="00506BDC">
        <w:rPr>
          <w:spacing w:val="-3"/>
          <w:sz w:val="22"/>
          <w:szCs w:val="22"/>
        </w:rPr>
        <w:tab/>
        <w:t xml:space="preserve">Email: </w:t>
      </w:r>
      <w:hyperlink r:id="rId9" w:history="1">
        <w:r w:rsidR="000934C8" w:rsidRPr="00506BDC">
          <w:rPr>
            <w:rStyle w:val="Hyperlink"/>
            <w:sz w:val="22"/>
            <w:szCs w:val="22"/>
          </w:rPr>
          <w:t>jharvin@miis.edu</w:t>
        </w:r>
      </w:hyperlink>
    </w:p>
    <w:p w14:paraId="3C84B555" w14:textId="77777777" w:rsidR="000934C8" w:rsidRDefault="000934C8">
      <w:pPr>
        <w:tabs>
          <w:tab w:val="left" w:pos="-720"/>
        </w:tabs>
        <w:suppressAutoHyphens/>
        <w:rPr>
          <w:spacing w:val="-3"/>
          <w:sz w:val="22"/>
        </w:rPr>
      </w:pPr>
    </w:p>
    <w:p w14:paraId="7D58676B" w14:textId="77777777" w:rsidR="008D0CC9" w:rsidRPr="00E70158" w:rsidRDefault="008D0CC9">
      <w:pPr>
        <w:tabs>
          <w:tab w:val="left" w:pos="-720"/>
        </w:tabs>
        <w:suppressAutoHyphens/>
        <w:rPr>
          <w:b/>
          <w:spacing w:val="-3"/>
          <w:sz w:val="22"/>
        </w:rPr>
      </w:pPr>
    </w:p>
    <w:p w14:paraId="43847F9D" w14:textId="77777777" w:rsidR="00BA2163" w:rsidRPr="002F0692" w:rsidRDefault="00BA2163" w:rsidP="002F0692">
      <w:pPr>
        <w:tabs>
          <w:tab w:val="left" w:pos="-720"/>
        </w:tabs>
        <w:suppressAutoHyphens/>
        <w:rPr>
          <w:b/>
          <w:spacing w:val="-3"/>
          <w:sz w:val="22"/>
        </w:rPr>
      </w:pPr>
      <w:r w:rsidRPr="002F0692">
        <w:rPr>
          <w:b/>
          <w:spacing w:val="-3"/>
          <w:sz w:val="22"/>
        </w:rPr>
        <w:t>Registration</w:t>
      </w:r>
      <w:r w:rsidR="00F80309">
        <w:rPr>
          <w:b/>
          <w:spacing w:val="-3"/>
          <w:sz w:val="22"/>
        </w:rPr>
        <w:t xml:space="preserve"> </w:t>
      </w:r>
      <w:r w:rsidRPr="002F0692">
        <w:rPr>
          <w:b/>
          <w:spacing w:val="-3"/>
          <w:sz w:val="22"/>
        </w:rPr>
        <w:t>Requirements</w:t>
      </w:r>
      <w:r>
        <w:rPr>
          <w:spacing w:val="-3"/>
          <w:sz w:val="22"/>
        </w:rPr>
        <w:tab/>
      </w:r>
    </w:p>
    <w:p w14:paraId="4D207ABC" w14:textId="77777777" w:rsidR="00BA2163" w:rsidRDefault="00BA2163" w:rsidP="002F0692">
      <w:pPr>
        <w:numPr>
          <w:ilvl w:val="0"/>
          <w:numId w:val="21"/>
        </w:numPr>
        <w:tabs>
          <w:tab w:val="left" w:pos="-720"/>
        </w:tabs>
        <w:suppressAutoHyphens/>
        <w:ind w:left="1800"/>
        <w:rPr>
          <w:spacing w:val="-3"/>
          <w:sz w:val="22"/>
        </w:rPr>
      </w:pPr>
      <w:r w:rsidRPr="002F0692">
        <w:rPr>
          <w:b/>
          <w:spacing w:val="-3"/>
          <w:sz w:val="22"/>
        </w:rPr>
        <w:t xml:space="preserve">2-language </w:t>
      </w:r>
      <w:r>
        <w:rPr>
          <w:b/>
          <w:spacing w:val="-3"/>
          <w:sz w:val="22"/>
        </w:rPr>
        <w:t xml:space="preserve">students (all degree tracks) </w:t>
      </w:r>
      <w:r>
        <w:rPr>
          <w:spacing w:val="-3"/>
          <w:sz w:val="22"/>
        </w:rPr>
        <w:t xml:space="preserve">are </w:t>
      </w:r>
      <w:r w:rsidRPr="002F0692">
        <w:rPr>
          <w:b/>
          <w:spacing w:val="-3"/>
          <w:sz w:val="22"/>
        </w:rPr>
        <w:t xml:space="preserve">required to take </w:t>
      </w:r>
      <w:r w:rsidRPr="002F0692">
        <w:rPr>
          <w:b/>
          <w:i/>
          <w:spacing w:val="-3"/>
          <w:sz w:val="22"/>
        </w:rPr>
        <w:t>both</w:t>
      </w:r>
      <w:r w:rsidRPr="002F0692">
        <w:rPr>
          <w:b/>
          <w:spacing w:val="-3"/>
          <w:sz w:val="22"/>
        </w:rPr>
        <w:t xml:space="preserve"> sections</w:t>
      </w:r>
      <w:r>
        <w:rPr>
          <w:spacing w:val="-3"/>
          <w:sz w:val="22"/>
        </w:rPr>
        <w:t xml:space="preserve"> of this course for a total of 4 units.</w:t>
      </w:r>
    </w:p>
    <w:p w14:paraId="721149D2" w14:textId="77777777" w:rsidR="00BA2163" w:rsidRDefault="00BA2163" w:rsidP="002F0692">
      <w:pPr>
        <w:numPr>
          <w:ilvl w:val="0"/>
          <w:numId w:val="21"/>
        </w:numPr>
        <w:tabs>
          <w:tab w:val="left" w:pos="-720"/>
        </w:tabs>
        <w:suppressAutoHyphens/>
        <w:ind w:left="1800"/>
        <w:rPr>
          <w:spacing w:val="-3"/>
          <w:sz w:val="22"/>
        </w:rPr>
      </w:pPr>
      <w:r w:rsidRPr="002F0692">
        <w:rPr>
          <w:b/>
          <w:spacing w:val="-3"/>
          <w:sz w:val="22"/>
        </w:rPr>
        <w:t>3-language</w:t>
      </w:r>
      <w:r w:rsidR="009C6110">
        <w:rPr>
          <w:b/>
          <w:spacing w:val="-3"/>
          <w:sz w:val="22"/>
        </w:rPr>
        <w:t xml:space="preserve"> French-A and French-B students</w:t>
      </w:r>
      <w:r w:rsidRPr="002F0692">
        <w:rPr>
          <w:b/>
          <w:spacing w:val="-3"/>
          <w:sz w:val="22"/>
        </w:rPr>
        <w:t xml:space="preserve"> </w:t>
      </w:r>
      <w:r w:rsidR="009C6110">
        <w:rPr>
          <w:b/>
          <w:spacing w:val="-3"/>
          <w:sz w:val="22"/>
        </w:rPr>
        <w:t xml:space="preserve">(all degree tracks) </w:t>
      </w:r>
      <w:r w:rsidRPr="002F0692">
        <w:rPr>
          <w:spacing w:val="-3"/>
          <w:sz w:val="22"/>
        </w:rPr>
        <w:t xml:space="preserve">are </w:t>
      </w:r>
      <w:r w:rsidRPr="002F0692">
        <w:rPr>
          <w:b/>
          <w:spacing w:val="-3"/>
          <w:sz w:val="22"/>
        </w:rPr>
        <w:t>required to take the written translation section</w:t>
      </w:r>
      <w:r w:rsidRPr="002F0692">
        <w:rPr>
          <w:spacing w:val="-3"/>
          <w:sz w:val="22"/>
        </w:rPr>
        <w:t xml:space="preserve"> of this course and may also take the sight </w:t>
      </w:r>
      <w:r w:rsidR="009C6110">
        <w:rPr>
          <w:spacing w:val="-3"/>
          <w:sz w:val="22"/>
        </w:rPr>
        <w:t xml:space="preserve">section </w:t>
      </w:r>
      <w:r>
        <w:rPr>
          <w:spacing w:val="-3"/>
          <w:sz w:val="22"/>
        </w:rPr>
        <w:t>(</w:t>
      </w:r>
      <w:r w:rsidR="009C6110">
        <w:rPr>
          <w:spacing w:val="-3"/>
          <w:sz w:val="22"/>
        </w:rPr>
        <w:t xml:space="preserve">total of </w:t>
      </w:r>
      <w:r>
        <w:rPr>
          <w:spacing w:val="-3"/>
          <w:sz w:val="22"/>
        </w:rPr>
        <w:t>2 or 4 units)</w:t>
      </w:r>
    </w:p>
    <w:p w14:paraId="1C4A0117" w14:textId="77777777" w:rsidR="009C6110" w:rsidRPr="002F0692" w:rsidRDefault="009C6110" w:rsidP="002F0692">
      <w:pPr>
        <w:numPr>
          <w:ilvl w:val="0"/>
          <w:numId w:val="21"/>
        </w:numPr>
        <w:tabs>
          <w:tab w:val="left" w:pos="-720"/>
        </w:tabs>
        <w:suppressAutoHyphens/>
        <w:ind w:left="1800"/>
        <w:rPr>
          <w:spacing w:val="-3"/>
          <w:sz w:val="22"/>
        </w:rPr>
      </w:pPr>
      <w:r w:rsidRPr="00924FBD">
        <w:rPr>
          <w:b/>
          <w:spacing w:val="-3"/>
          <w:sz w:val="22"/>
        </w:rPr>
        <w:t>3-language</w:t>
      </w:r>
      <w:r>
        <w:rPr>
          <w:b/>
          <w:spacing w:val="-3"/>
          <w:sz w:val="22"/>
        </w:rPr>
        <w:t xml:space="preserve"> MAT</w:t>
      </w:r>
      <w:ins w:id="1" w:author="Julie Johnson" w:date="2015-01-23T15:59:00Z">
        <w:r w:rsidR="001E1FCB">
          <w:rPr>
            <w:b/>
            <w:spacing w:val="-3"/>
            <w:sz w:val="22"/>
          </w:rPr>
          <w:t xml:space="preserve"> </w:t>
        </w:r>
      </w:ins>
      <w:r>
        <w:rPr>
          <w:b/>
          <w:spacing w:val="-3"/>
          <w:sz w:val="22"/>
        </w:rPr>
        <w:t>with a French-C</w:t>
      </w:r>
      <w:r w:rsidR="00F546EB">
        <w:rPr>
          <w:b/>
          <w:spacing w:val="-3"/>
          <w:sz w:val="22"/>
        </w:rPr>
        <w:t xml:space="preserve"> </w:t>
      </w:r>
      <w:r w:rsidRPr="00924FBD">
        <w:rPr>
          <w:spacing w:val="-3"/>
          <w:sz w:val="22"/>
        </w:rPr>
        <w:t xml:space="preserve">are </w:t>
      </w:r>
      <w:r w:rsidRPr="00924FBD">
        <w:rPr>
          <w:b/>
          <w:spacing w:val="-3"/>
          <w:sz w:val="22"/>
        </w:rPr>
        <w:t>required to take the written translation section</w:t>
      </w:r>
      <w:r w:rsidRPr="00924FBD">
        <w:rPr>
          <w:spacing w:val="-3"/>
          <w:sz w:val="22"/>
        </w:rPr>
        <w:t xml:space="preserve"> of this course and may also take the sight </w:t>
      </w:r>
      <w:r>
        <w:rPr>
          <w:spacing w:val="-3"/>
          <w:sz w:val="22"/>
        </w:rPr>
        <w:t>section (total of 2 or 4 units)</w:t>
      </w:r>
    </w:p>
    <w:p w14:paraId="5E189650" w14:textId="77777777" w:rsidR="00BA2163" w:rsidRDefault="00BA2163" w:rsidP="002F0692">
      <w:pPr>
        <w:numPr>
          <w:ilvl w:val="0"/>
          <w:numId w:val="21"/>
        </w:numPr>
        <w:tabs>
          <w:tab w:val="left" w:pos="-720"/>
        </w:tabs>
        <w:suppressAutoHyphens/>
        <w:ind w:left="1800"/>
        <w:rPr>
          <w:spacing w:val="-3"/>
          <w:sz w:val="22"/>
        </w:rPr>
      </w:pPr>
      <w:r w:rsidRPr="002F0692">
        <w:rPr>
          <w:b/>
          <w:spacing w:val="-3"/>
          <w:sz w:val="22"/>
        </w:rPr>
        <w:t>3-language</w:t>
      </w:r>
      <w:r w:rsidR="009C6110" w:rsidRPr="002F0692">
        <w:rPr>
          <w:b/>
          <w:spacing w:val="-3"/>
          <w:sz w:val="22"/>
        </w:rPr>
        <w:t xml:space="preserve"> </w:t>
      </w:r>
      <w:r w:rsidRPr="002F0692">
        <w:rPr>
          <w:b/>
          <w:spacing w:val="-3"/>
          <w:sz w:val="22"/>
        </w:rPr>
        <w:t>MACI students</w:t>
      </w:r>
      <w:r w:rsidR="009C6110" w:rsidRPr="002F0692">
        <w:rPr>
          <w:spacing w:val="-3"/>
          <w:sz w:val="22"/>
        </w:rPr>
        <w:t xml:space="preserve"> </w:t>
      </w:r>
      <w:r w:rsidR="009C6110" w:rsidRPr="002F0692">
        <w:rPr>
          <w:b/>
          <w:spacing w:val="-3"/>
          <w:sz w:val="22"/>
        </w:rPr>
        <w:t>with a</w:t>
      </w:r>
      <w:r w:rsidR="009C6110" w:rsidRPr="002F0692">
        <w:rPr>
          <w:spacing w:val="-3"/>
          <w:sz w:val="22"/>
        </w:rPr>
        <w:t xml:space="preserve"> </w:t>
      </w:r>
      <w:r w:rsidR="009C6110" w:rsidRPr="002F0692">
        <w:rPr>
          <w:b/>
          <w:spacing w:val="-3"/>
          <w:sz w:val="22"/>
        </w:rPr>
        <w:t>French-C</w:t>
      </w:r>
      <w:r w:rsidRPr="002F0692">
        <w:rPr>
          <w:spacing w:val="-3"/>
          <w:sz w:val="22"/>
        </w:rPr>
        <w:t xml:space="preserve"> </w:t>
      </w:r>
      <w:r w:rsidR="009C6110">
        <w:rPr>
          <w:spacing w:val="-3"/>
          <w:sz w:val="22"/>
        </w:rPr>
        <w:t>may choose to register for either written or sight translation (2 units)</w:t>
      </w:r>
    </w:p>
    <w:p w14:paraId="704B556C" w14:textId="77777777" w:rsidR="009C6110" w:rsidRDefault="009C6110" w:rsidP="002F0692">
      <w:pPr>
        <w:tabs>
          <w:tab w:val="left" w:pos="-720"/>
        </w:tabs>
        <w:suppressAutoHyphens/>
        <w:rPr>
          <w:spacing w:val="-3"/>
          <w:sz w:val="22"/>
        </w:rPr>
      </w:pPr>
    </w:p>
    <w:p w14:paraId="151912B0" w14:textId="77777777" w:rsidR="00F80309" w:rsidRDefault="009C6110" w:rsidP="002F0692">
      <w:pPr>
        <w:tabs>
          <w:tab w:val="left" w:pos="-720"/>
        </w:tabs>
        <w:suppressAutoHyphens/>
        <w:rPr>
          <w:spacing w:val="-3"/>
          <w:sz w:val="22"/>
        </w:rPr>
      </w:pPr>
      <w:r>
        <w:rPr>
          <w:b/>
          <w:spacing w:val="-3"/>
          <w:sz w:val="22"/>
        </w:rPr>
        <w:t>2</w:t>
      </w:r>
      <w:r w:rsidRPr="002F0692">
        <w:rPr>
          <w:b/>
          <w:spacing w:val="-3"/>
          <w:sz w:val="22"/>
          <w:vertAlign w:val="superscript"/>
        </w:rPr>
        <w:t>nd</w:t>
      </w:r>
      <w:r>
        <w:rPr>
          <w:b/>
          <w:spacing w:val="-3"/>
          <w:sz w:val="22"/>
        </w:rPr>
        <w:t>-year entry</w:t>
      </w:r>
      <w:r w:rsidR="00F80309">
        <w:rPr>
          <w:b/>
          <w:spacing w:val="-3"/>
          <w:sz w:val="22"/>
        </w:rPr>
        <w:t xml:space="preserve"> </w:t>
      </w:r>
      <w:r>
        <w:rPr>
          <w:b/>
          <w:spacing w:val="-3"/>
          <w:sz w:val="22"/>
        </w:rPr>
        <w:t>requirements</w:t>
      </w:r>
      <w:r>
        <w:rPr>
          <w:spacing w:val="-3"/>
          <w:sz w:val="22"/>
        </w:rPr>
        <w:tab/>
      </w:r>
    </w:p>
    <w:p w14:paraId="7DEEA68D" w14:textId="73BCEDB0" w:rsidR="009C6110" w:rsidRPr="002F0692" w:rsidRDefault="009C6110" w:rsidP="002F0692">
      <w:pPr>
        <w:tabs>
          <w:tab w:val="left" w:pos="-720"/>
        </w:tabs>
        <w:suppressAutoHyphens/>
        <w:ind w:left="1440"/>
        <w:rPr>
          <w:b/>
          <w:spacing w:val="-3"/>
          <w:sz w:val="22"/>
        </w:rPr>
      </w:pPr>
      <w:r>
        <w:rPr>
          <w:spacing w:val="-3"/>
          <w:sz w:val="22"/>
        </w:rPr>
        <w:t>A passing grade in this course is required to e</w:t>
      </w:r>
      <w:r w:rsidR="00F80309">
        <w:rPr>
          <w:spacing w:val="-3"/>
          <w:sz w:val="22"/>
        </w:rPr>
        <w:t>nroll in 2</w:t>
      </w:r>
      <w:r w:rsidR="00F80309" w:rsidRPr="002F0692">
        <w:rPr>
          <w:spacing w:val="-3"/>
          <w:sz w:val="22"/>
          <w:vertAlign w:val="superscript"/>
        </w:rPr>
        <w:t>nd</w:t>
      </w:r>
      <w:r w:rsidR="00F80309">
        <w:rPr>
          <w:spacing w:val="-3"/>
          <w:sz w:val="22"/>
        </w:rPr>
        <w:t>-year courses (all T&amp;I degree tracks). Any student who does not pass may challenge into 2</w:t>
      </w:r>
      <w:r w:rsidR="00F80309" w:rsidRPr="002F0692">
        <w:rPr>
          <w:spacing w:val="-3"/>
          <w:sz w:val="22"/>
          <w:vertAlign w:val="superscript"/>
        </w:rPr>
        <w:t>nd</w:t>
      </w:r>
      <w:r w:rsidR="00F80309">
        <w:rPr>
          <w:spacing w:val="-3"/>
          <w:sz w:val="22"/>
        </w:rPr>
        <w:t xml:space="preserve"> year by taking the Written Translation </w:t>
      </w:r>
      <w:r w:rsidR="00506BDC">
        <w:rPr>
          <w:spacing w:val="-3"/>
          <w:sz w:val="22"/>
        </w:rPr>
        <w:t>Second Year Entry</w:t>
      </w:r>
      <w:r w:rsidR="00F80309">
        <w:rPr>
          <w:spacing w:val="-3"/>
          <w:sz w:val="22"/>
        </w:rPr>
        <w:t xml:space="preserve"> exam in August.</w:t>
      </w:r>
    </w:p>
    <w:p w14:paraId="47786D67" w14:textId="77777777" w:rsidR="008D0CC9" w:rsidRDefault="008D0CC9">
      <w:pPr>
        <w:tabs>
          <w:tab w:val="left" w:pos="-720"/>
        </w:tabs>
        <w:suppressAutoHyphens/>
        <w:rPr>
          <w:spacing w:val="-3"/>
          <w:sz w:val="22"/>
        </w:rPr>
      </w:pPr>
      <w:r>
        <w:rPr>
          <w:spacing w:val="-3"/>
          <w:sz w:val="22"/>
        </w:rPr>
        <w:tab/>
      </w:r>
      <w:r>
        <w:rPr>
          <w:spacing w:val="-3"/>
          <w:sz w:val="22"/>
        </w:rPr>
        <w:tab/>
      </w:r>
    </w:p>
    <w:p w14:paraId="7209DDC2" w14:textId="77777777" w:rsidR="00F80309" w:rsidRDefault="008D0CC9" w:rsidP="002F0692">
      <w:pPr>
        <w:tabs>
          <w:tab w:val="left" w:pos="-720"/>
        </w:tabs>
        <w:suppressAutoHyphens/>
        <w:outlineLvl w:val="0"/>
        <w:rPr>
          <w:spacing w:val="-3"/>
          <w:sz w:val="22"/>
        </w:rPr>
      </w:pPr>
      <w:r>
        <w:rPr>
          <w:b/>
          <w:spacing w:val="-3"/>
          <w:sz w:val="22"/>
        </w:rPr>
        <w:t>Course description</w:t>
      </w:r>
      <w:r w:rsidR="00F80309">
        <w:rPr>
          <w:b/>
          <w:spacing w:val="-3"/>
          <w:sz w:val="22"/>
        </w:rPr>
        <w:t xml:space="preserve"> </w:t>
      </w:r>
      <w:r>
        <w:rPr>
          <w:b/>
          <w:spacing w:val="-3"/>
          <w:sz w:val="22"/>
        </w:rPr>
        <w:t>and objectives</w:t>
      </w:r>
      <w:r>
        <w:rPr>
          <w:spacing w:val="-3"/>
          <w:sz w:val="22"/>
        </w:rPr>
        <w:tab/>
      </w:r>
    </w:p>
    <w:p w14:paraId="7F8D5768" w14:textId="77777777" w:rsidR="008D0CC9" w:rsidRDefault="008D0CC9" w:rsidP="002F0692">
      <w:pPr>
        <w:tabs>
          <w:tab w:val="left" w:pos="-720"/>
        </w:tabs>
        <w:suppressAutoHyphens/>
        <w:ind w:left="1440"/>
        <w:outlineLvl w:val="0"/>
        <w:rPr>
          <w:spacing w:val="-3"/>
          <w:sz w:val="22"/>
        </w:rPr>
      </w:pPr>
      <w:r>
        <w:rPr>
          <w:spacing w:val="-3"/>
          <w:sz w:val="22"/>
        </w:rPr>
        <w:t>This course builds on written and sight translation skills developed in the Introduction to Translation the previous semester. It is designed t</w:t>
      </w:r>
      <w:r w:rsidR="00C906F2">
        <w:rPr>
          <w:spacing w:val="-3"/>
          <w:sz w:val="22"/>
        </w:rPr>
        <w:t xml:space="preserve">o ensure a firm </w:t>
      </w:r>
      <w:r>
        <w:rPr>
          <w:spacing w:val="-3"/>
          <w:sz w:val="22"/>
        </w:rPr>
        <w:t xml:space="preserve">foundation enabling consistently accurate and clear written and oral sight translations of moderately difficult texts. </w:t>
      </w:r>
    </w:p>
    <w:p w14:paraId="6C5F1B67" w14:textId="77777777" w:rsidR="008D0CC9" w:rsidRDefault="008D0CC9">
      <w:pPr>
        <w:tabs>
          <w:tab w:val="left" w:pos="-720"/>
          <w:tab w:val="left" w:pos="0"/>
          <w:tab w:val="left" w:pos="720"/>
        </w:tabs>
        <w:suppressAutoHyphens/>
        <w:ind w:left="1440" w:hanging="1440"/>
        <w:rPr>
          <w:spacing w:val="-3"/>
          <w:sz w:val="22"/>
        </w:rPr>
      </w:pPr>
    </w:p>
    <w:p w14:paraId="17AB2A8B" w14:textId="080D6195" w:rsidR="008D0CC9" w:rsidRDefault="008D0CC9">
      <w:pPr>
        <w:tabs>
          <w:tab w:val="left" w:pos="-720"/>
          <w:tab w:val="left" w:pos="0"/>
          <w:tab w:val="left" w:pos="720"/>
        </w:tabs>
        <w:suppressAutoHyphens/>
        <w:ind w:left="1440" w:hanging="1440"/>
        <w:rPr>
          <w:spacing w:val="-3"/>
          <w:sz w:val="22"/>
        </w:rPr>
      </w:pPr>
      <w:r>
        <w:rPr>
          <w:spacing w:val="-3"/>
          <w:sz w:val="22"/>
        </w:rPr>
        <w:tab/>
      </w:r>
      <w:r>
        <w:rPr>
          <w:spacing w:val="-3"/>
          <w:sz w:val="22"/>
        </w:rPr>
        <w:tab/>
        <w:t xml:space="preserve">The materials used will introduce a range of concepts, terminology and document types related to macroeconomics, microeconomics, international trade, financial statements, </w:t>
      </w:r>
      <w:r w:rsidR="000568AF">
        <w:rPr>
          <w:spacing w:val="-3"/>
          <w:sz w:val="22"/>
        </w:rPr>
        <w:t xml:space="preserve">mergers and acquisitions, </w:t>
      </w:r>
      <w:r>
        <w:rPr>
          <w:spacing w:val="-3"/>
          <w:sz w:val="22"/>
        </w:rPr>
        <w:t>securities markets</w:t>
      </w:r>
      <w:r w:rsidR="000568AF">
        <w:rPr>
          <w:spacing w:val="-3"/>
          <w:sz w:val="22"/>
        </w:rPr>
        <w:t>,</w:t>
      </w:r>
      <w:r>
        <w:rPr>
          <w:spacing w:val="-3"/>
          <w:sz w:val="22"/>
        </w:rPr>
        <w:t xml:space="preserve"> and venture capital. These materials will also be selected to address particular translation problems and reinforce problem-solving strategies. </w:t>
      </w:r>
    </w:p>
    <w:p w14:paraId="1C8BCE2C" w14:textId="77777777" w:rsidR="00F80309" w:rsidRDefault="00F80309">
      <w:pPr>
        <w:tabs>
          <w:tab w:val="left" w:pos="-720"/>
          <w:tab w:val="left" w:pos="0"/>
          <w:tab w:val="left" w:pos="720"/>
        </w:tabs>
        <w:suppressAutoHyphens/>
        <w:ind w:left="1440" w:hanging="1440"/>
        <w:rPr>
          <w:spacing w:val="-3"/>
          <w:sz w:val="22"/>
        </w:rPr>
      </w:pPr>
    </w:p>
    <w:p w14:paraId="3A711FE3" w14:textId="77777777" w:rsidR="008D0CC9" w:rsidRDefault="008D0CC9" w:rsidP="002F0692">
      <w:pPr>
        <w:tabs>
          <w:tab w:val="left" w:pos="-720"/>
          <w:tab w:val="left" w:pos="0"/>
          <w:tab w:val="left" w:pos="720"/>
        </w:tabs>
        <w:suppressAutoHyphens/>
        <w:rPr>
          <w:spacing w:val="-3"/>
          <w:sz w:val="22"/>
        </w:rPr>
      </w:pPr>
    </w:p>
    <w:p w14:paraId="20E12042" w14:textId="77777777" w:rsidR="00F80309" w:rsidRDefault="008D0CC9" w:rsidP="00F80309">
      <w:pPr>
        <w:tabs>
          <w:tab w:val="left" w:pos="-720"/>
        </w:tabs>
        <w:suppressAutoHyphens/>
        <w:ind w:left="1440" w:hanging="1440"/>
        <w:rPr>
          <w:spacing w:val="-3"/>
          <w:sz w:val="22"/>
        </w:rPr>
      </w:pPr>
      <w:r>
        <w:rPr>
          <w:b/>
          <w:spacing w:val="-3"/>
          <w:sz w:val="22"/>
        </w:rPr>
        <w:lastRenderedPageBreak/>
        <w:t>Goal</w:t>
      </w:r>
      <w:r w:rsidR="00F80309">
        <w:rPr>
          <w:b/>
          <w:spacing w:val="-3"/>
          <w:sz w:val="22"/>
        </w:rPr>
        <w:tab/>
      </w:r>
      <w:r w:rsidR="00F80309">
        <w:rPr>
          <w:spacing w:val="-3"/>
          <w:sz w:val="22"/>
        </w:rPr>
        <w:t>Develop the level of written and sight translation competency necessary for second-year coursework and basic professional work.</w:t>
      </w:r>
    </w:p>
    <w:p w14:paraId="779F40D1" w14:textId="77777777" w:rsidR="00F80309" w:rsidRPr="00DB3DA5" w:rsidRDefault="00F80309">
      <w:pPr>
        <w:tabs>
          <w:tab w:val="left" w:pos="-720"/>
        </w:tabs>
        <w:suppressAutoHyphens/>
        <w:rPr>
          <w:b/>
          <w:spacing w:val="-3"/>
          <w:sz w:val="22"/>
        </w:rPr>
      </w:pPr>
    </w:p>
    <w:p w14:paraId="33867EA6" w14:textId="77777777" w:rsidR="008D0CC9" w:rsidRDefault="008D0CC9" w:rsidP="008D0CC9">
      <w:pPr>
        <w:tabs>
          <w:tab w:val="left" w:pos="-720"/>
        </w:tabs>
        <w:suppressAutoHyphens/>
        <w:ind w:left="1440" w:hanging="1440"/>
        <w:rPr>
          <w:spacing w:val="-3"/>
          <w:sz w:val="22"/>
        </w:rPr>
      </w:pPr>
    </w:p>
    <w:p w14:paraId="49B56F5C" w14:textId="77777777" w:rsidR="008D0CC9" w:rsidRPr="00DB3DA5" w:rsidRDefault="008D0CC9" w:rsidP="008D0CC9">
      <w:pPr>
        <w:tabs>
          <w:tab w:val="left" w:pos="-720"/>
        </w:tabs>
        <w:suppressAutoHyphens/>
        <w:ind w:left="1440" w:hanging="1440"/>
        <w:rPr>
          <w:b/>
          <w:spacing w:val="-3"/>
          <w:sz w:val="22"/>
        </w:rPr>
      </w:pPr>
      <w:r>
        <w:rPr>
          <w:spacing w:val="-3"/>
          <w:sz w:val="22"/>
        </w:rPr>
        <w:tab/>
      </w:r>
      <w:r>
        <w:rPr>
          <w:b/>
          <w:spacing w:val="-3"/>
          <w:sz w:val="22"/>
        </w:rPr>
        <w:t>Concrete measures</w:t>
      </w:r>
      <w:r w:rsidRPr="00DB3DA5">
        <w:rPr>
          <w:b/>
          <w:spacing w:val="-3"/>
          <w:sz w:val="22"/>
        </w:rPr>
        <w:t xml:space="preserve"> of competency:</w:t>
      </w:r>
    </w:p>
    <w:p w14:paraId="507DFA15" w14:textId="77777777" w:rsidR="008D0CC9" w:rsidRDefault="008D0CC9" w:rsidP="008D0CC9">
      <w:pPr>
        <w:numPr>
          <w:ilvl w:val="0"/>
          <w:numId w:val="17"/>
        </w:numPr>
        <w:tabs>
          <w:tab w:val="left" w:pos="-720"/>
        </w:tabs>
        <w:suppressAutoHyphens/>
        <w:rPr>
          <w:spacing w:val="-3"/>
          <w:sz w:val="22"/>
        </w:rPr>
      </w:pPr>
      <w:r>
        <w:rPr>
          <w:spacing w:val="-3"/>
          <w:sz w:val="22"/>
        </w:rPr>
        <w:t>Be able to accurately and effectively translate a typical 300-word text on an economic topic in one hour.</w:t>
      </w:r>
    </w:p>
    <w:p w14:paraId="0BEFD36B" w14:textId="77777777" w:rsidR="00861152" w:rsidRDefault="008D0CC9" w:rsidP="002F0692">
      <w:pPr>
        <w:numPr>
          <w:ilvl w:val="0"/>
          <w:numId w:val="17"/>
        </w:numPr>
        <w:tabs>
          <w:tab w:val="left" w:pos="-720"/>
        </w:tabs>
        <w:suppressAutoHyphens/>
        <w:rPr>
          <w:spacing w:val="-3"/>
          <w:sz w:val="22"/>
        </w:rPr>
      </w:pPr>
      <w:r>
        <w:rPr>
          <w:spacing w:val="-3"/>
          <w:sz w:val="22"/>
        </w:rPr>
        <w:t>Be able to accurately and effectively sight translate a general-audience 200-word text on an economic topic in front of a jury of professors, after a couple minutes of preparation.</w:t>
      </w:r>
    </w:p>
    <w:p w14:paraId="0A8E76E8" w14:textId="77777777" w:rsidR="00861152" w:rsidRDefault="00861152" w:rsidP="008D0CC9">
      <w:pPr>
        <w:tabs>
          <w:tab w:val="left" w:pos="-720"/>
        </w:tabs>
        <w:suppressAutoHyphens/>
        <w:ind w:left="1440" w:hanging="1440"/>
        <w:rPr>
          <w:spacing w:val="-3"/>
          <w:sz w:val="22"/>
        </w:rPr>
      </w:pPr>
    </w:p>
    <w:p w14:paraId="16745D41" w14:textId="77777777" w:rsidR="008D0CC9" w:rsidRDefault="00861152" w:rsidP="008D0CC9">
      <w:pPr>
        <w:tabs>
          <w:tab w:val="left" w:pos="-720"/>
        </w:tabs>
        <w:suppressAutoHyphens/>
        <w:ind w:left="1440" w:hanging="1440"/>
        <w:rPr>
          <w:spacing w:val="-3"/>
          <w:sz w:val="22"/>
        </w:rPr>
      </w:pPr>
      <w:r>
        <w:rPr>
          <w:spacing w:val="-3"/>
          <w:sz w:val="22"/>
        </w:rPr>
        <w:tab/>
      </w:r>
      <w:r w:rsidR="008D0CC9">
        <w:rPr>
          <w:b/>
          <w:spacing w:val="-3"/>
          <w:sz w:val="22"/>
        </w:rPr>
        <w:t>Learner objectives</w:t>
      </w:r>
    </w:p>
    <w:p w14:paraId="092A3838" w14:textId="77777777" w:rsidR="008D0CC9" w:rsidRPr="008F6211" w:rsidRDefault="008D0CC9" w:rsidP="008D0CC9">
      <w:pPr>
        <w:tabs>
          <w:tab w:val="left" w:pos="-720"/>
        </w:tabs>
        <w:suppressAutoHyphens/>
        <w:ind w:left="1440" w:hanging="1440"/>
        <w:rPr>
          <w:spacing w:val="-3"/>
          <w:sz w:val="22"/>
        </w:rPr>
      </w:pPr>
      <w:r>
        <w:rPr>
          <w:spacing w:val="-3"/>
          <w:sz w:val="22"/>
        </w:rPr>
        <w:tab/>
        <w:t xml:space="preserve">For written translation: </w:t>
      </w:r>
    </w:p>
    <w:p w14:paraId="33BB7943" w14:textId="77777777" w:rsidR="008D0CC9" w:rsidRDefault="008D0CC9" w:rsidP="008D0CC9">
      <w:pPr>
        <w:numPr>
          <w:ilvl w:val="0"/>
          <w:numId w:val="2"/>
        </w:numPr>
        <w:tabs>
          <w:tab w:val="left" w:pos="-720"/>
        </w:tabs>
        <w:suppressAutoHyphens/>
        <w:rPr>
          <w:spacing w:val="-3"/>
          <w:sz w:val="22"/>
        </w:rPr>
      </w:pPr>
      <w:r>
        <w:rPr>
          <w:spacing w:val="-3"/>
          <w:sz w:val="22"/>
        </w:rPr>
        <w:t xml:space="preserve">Examine and improve your own translation process. </w:t>
      </w:r>
    </w:p>
    <w:p w14:paraId="3A27CCAB" w14:textId="77777777" w:rsidR="008D0CC9" w:rsidRDefault="008D0CC9">
      <w:pPr>
        <w:numPr>
          <w:ilvl w:val="0"/>
          <w:numId w:val="2"/>
        </w:numPr>
        <w:tabs>
          <w:tab w:val="left" w:pos="-720"/>
        </w:tabs>
        <w:suppressAutoHyphens/>
        <w:rPr>
          <w:spacing w:val="-3"/>
          <w:sz w:val="22"/>
        </w:rPr>
      </w:pPr>
      <w:r>
        <w:rPr>
          <w:spacing w:val="-3"/>
          <w:sz w:val="22"/>
        </w:rPr>
        <w:t>Reliably edit and proof your work</w:t>
      </w:r>
      <w:r w:rsidR="001D3D2F">
        <w:rPr>
          <w:spacing w:val="-3"/>
          <w:sz w:val="22"/>
        </w:rPr>
        <w:t xml:space="preserve"> and that of others</w:t>
      </w:r>
      <w:r>
        <w:rPr>
          <w:spacing w:val="-3"/>
          <w:sz w:val="22"/>
        </w:rPr>
        <w:t>.</w:t>
      </w:r>
    </w:p>
    <w:p w14:paraId="23E380FB" w14:textId="77777777" w:rsidR="008D0CC9" w:rsidRDefault="006003A5">
      <w:pPr>
        <w:numPr>
          <w:ilvl w:val="0"/>
          <w:numId w:val="2"/>
        </w:numPr>
        <w:tabs>
          <w:tab w:val="left" w:pos="-720"/>
        </w:tabs>
        <w:suppressAutoHyphens/>
        <w:rPr>
          <w:spacing w:val="-3"/>
          <w:sz w:val="22"/>
        </w:rPr>
      </w:pPr>
      <w:r>
        <w:rPr>
          <w:spacing w:val="-3"/>
          <w:sz w:val="22"/>
        </w:rPr>
        <w:t>Apply</w:t>
      </w:r>
      <w:r w:rsidR="008D0CC9">
        <w:rPr>
          <w:spacing w:val="-3"/>
          <w:sz w:val="22"/>
        </w:rPr>
        <w:t xml:space="preserve"> timed-translation and test-taking techniques through practice and process analysis.</w:t>
      </w:r>
    </w:p>
    <w:p w14:paraId="69D7F43F" w14:textId="77777777" w:rsidR="008D0CC9" w:rsidRDefault="008D0CC9">
      <w:pPr>
        <w:numPr>
          <w:ilvl w:val="0"/>
          <w:numId w:val="2"/>
        </w:numPr>
        <w:tabs>
          <w:tab w:val="left" w:pos="-720"/>
        </w:tabs>
        <w:suppressAutoHyphens/>
        <w:rPr>
          <w:spacing w:val="-3"/>
          <w:sz w:val="22"/>
        </w:rPr>
      </w:pPr>
      <w:r>
        <w:rPr>
          <w:spacing w:val="-3"/>
          <w:sz w:val="22"/>
        </w:rPr>
        <w:t xml:space="preserve">Become comfortable and competent at translating </w:t>
      </w:r>
      <w:r w:rsidR="006003A5">
        <w:rPr>
          <w:spacing w:val="-3"/>
          <w:sz w:val="22"/>
        </w:rPr>
        <w:t xml:space="preserve">basic </w:t>
      </w:r>
      <w:r>
        <w:rPr>
          <w:spacing w:val="-3"/>
          <w:sz w:val="22"/>
        </w:rPr>
        <w:t>economic texts.</w:t>
      </w:r>
    </w:p>
    <w:p w14:paraId="1CC217A4" w14:textId="77777777" w:rsidR="008D0CC9" w:rsidRDefault="008D0CC9" w:rsidP="008D0CC9">
      <w:pPr>
        <w:numPr>
          <w:ilvl w:val="0"/>
          <w:numId w:val="2"/>
        </w:numPr>
        <w:tabs>
          <w:tab w:val="left" w:pos="-720"/>
          <w:tab w:val="left" w:pos="0"/>
          <w:tab w:val="left" w:pos="720"/>
          <w:tab w:val="left" w:pos="1440"/>
        </w:tabs>
        <w:suppressAutoHyphens/>
        <w:rPr>
          <w:spacing w:val="-3"/>
          <w:sz w:val="22"/>
        </w:rPr>
      </w:pPr>
      <w:r>
        <w:rPr>
          <w:spacing w:val="-3"/>
          <w:sz w:val="22"/>
        </w:rPr>
        <w:t>Complete a portfolio of professional-quality translations.</w:t>
      </w:r>
    </w:p>
    <w:p w14:paraId="5D11A0A1" w14:textId="77777777" w:rsidR="008D0CC9" w:rsidRDefault="008D0CC9" w:rsidP="008D0CC9">
      <w:pPr>
        <w:tabs>
          <w:tab w:val="left" w:pos="-720"/>
          <w:tab w:val="left" w:pos="0"/>
          <w:tab w:val="left" w:pos="720"/>
          <w:tab w:val="left" w:pos="1440"/>
        </w:tabs>
        <w:suppressAutoHyphens/>
        <w:ind w:left="1440"/>
        <w:rPr>
          <w:spacing w:val="-3"/>
          <w:sz w:val="22"/>
        </w:rPr>
      </w:pPr>
    </w:p>
    <w:p w14:paraId="084C2738" w14:textId="77777777" w:rsidR="008D0CC9" w:rsidRDefault="008D0CC9" w:rsidP="008D0CC9">
      <w:pPr>
        <w:tabs>
          <w:tab w:val="left" w:pos="-720"/>
          <w:tab w:val="left" w:pos="0"/>
          <w:tab w:val="left" w:pos="720"/>
          <w:tab w:val="left" w:pos="1440"/>
        </w:tabs>
        <w:suppressAutoHyphens/>
        <w:ind w:left="1440"/>
        <w:rPr>
          <w:spacing w:val="-3"/>
          <w:sz w:val="22"/>
        </w:rPr>
      </w:pPr>
      <w:r>
        <w:rPr>
          <w:spacing w:val="-3"/>
          <w:sz w:val="22"/>
        </w:rPr>
        <w:t>For sight translation:</w:t>
      </w:r>
    </w:p>
    <w:p w14:paraId="6C8943F1" w14:textId="77777777" w:rsidR="008D0CC9" w:rsidRDefault="008D0CC9" w:rsidP="008D0CC9">
      <w:pPr>
        <w:numPr>
          <w:ilvl w:val="0"/>
          <w:numId w:val="2"/>
        </w:numPr>
        <w:tabs>
          <w:tab w:val="left" w:pos="-720"/>
        </w:tabs>
        <w:suppressAutoHyphens/>
        <w:rPr>
          <w:spacing w:val="-3"/>
          <w:sz w:val="22"/>
        </w:rPr>
      </w:pPr>
      <w:r>
        <w:rPr>
          <w:spacing w:val="-3"/>
          <w:sz w:val="22"/>
        </w:rPr>
        <w:t xml:space="preserve">Examine and improve your own sight translation techniques. </w:t>
      </w:r>
    </w:p>
    <w:p w14:paraId="69006205" w14:textId="77777777" w:rsidR="008D0CC9" w:rsidRDefault="008D0CC9" w:rsidP="008D0CC9">
      <w:pPr>
        <w:numPr>
          <w:ilvl w:val="0"/>
          <w:numId w:val="2"/>
        </w:numPr>
        <w:tabs>
          <w:tab w:val="left" w:pos="-720"/>
        </w:tabs>
        <w:suppressAutoHyphens/>
        <w:rPr>
          <w:spacing w:val="-3"/>
          <w:sz w:val="22"/>
        </w:rPr>
      </w:pPr>
      <w:r>
        <w:rPr>
          <w:spacing w:val="-3"/>
          <w:sz w:val="22"/>
        </w:rPr>
        <w:t>Become comfortable and competent at sight translating economic texts.</w:t>
      </w:r>
    </w:p>
    <w:p w14:paraId="4EBD4231" w14:textId="77777777" w:rsidR="008D0CC9" w:rsidRDefault="008D0CC9" w:rsidP="008D0CC9">
      <w:pPr>
        <w:tabs>
          <w:tab w:val="left" w:pos="-720"/>
        </w:tabs>
        <w:suppressAutoHyphens/>
        <w:ind w:left="1440"/>
        <w:rPr>
          <w:spacing w:val="-3"/>
          <w:sz w:val="22"/>
        </w:rPr>
      </w:pPr>
    </w:p>
    <w:p w14:paraId="4DA12C9D" w14:textId="77777777" w:rsidR="008D0CC9" w:rsidRDefault="008D0CC9" w:rsidP="008D0CC9">
      <w:pPr>
        <w:tabs>
          <w:tab w:val="left" w:pos="-720"/>
        </w:tabs>
        <w:suppressAutoHyphens/>
        <w:ind w:left="1440"/>
        <w:rPr>
          <w:spacing w:val="-3"/>
          <w:sz w:val="22"/>
        </w:rPr>
      </w:pPr>
      <w:r>
        <w:rPr>
          <w:spacing w:val="-3"/>
          <w:sz w:val="22"/>
        </w:rPr>
        <w:t>For both written and sight:</w:t>
      </w:r>
    </w:p>
    <w:p w14:paraId="3B396292" w14:textId="04653F37" w:rsidR="008D0CC9" w:rsidRDefault="008D0CC9" w:rsidP="008D0CC9">
      <w:pPr>
        <w:numPr>
          <w:ilvl w:val="0"/>
          <w:numId w:val="2"/>
        </w:numPr>
        <w:tabs>
          <w:tab w:val="left" w:pos="-720"/>
          <w:tab w:val="left" w:pos="0"/>
          <w:tab w:val="left" w:pos="720"/>
          <w:tab w:val="left" w:pos="1440"/>
        </w:tabs>
        <w:suppressAutoHyphens/>
        <w:rPr>
          <w:spacing w:val="-3"/>
          <w:sz w:val="22"/>
        </w:rPr>
      </w:pPr>
      <w:r>
        <w:rPr>
          <w:spacing w:val="-3"/>
          <w:sz w:val="22"/>
        </w:rPr>
        <w:t>Gain familiarity with economic issues, institutions, concepts, terminology</w:t>
      </w:r>
      <w:r w:rsidR="000568AF">
        <w:rPr>
          <w:spacing w:val="-3"/>
          <w:sz w:val="22"/>
        </w:rPr>
        <w:t>,</w:t>
      </w:r>
      <w:r>
        <w:rPr>
          <w:spacing w:val="-3"/>
          <w:sz w:val="22"/>
        </w:rPr>
        <w:t xml:space="preserve"> and text types.</w:t>
      </w:r>
    </w:p>
    <w:p w14:paraId="23874538" w14:textId="77777777" w:rsidR="008D0CC9" w:rsidRDefault="008D0CC9" w:rsidP="008D0CC9">
      <w:pPr>
        <w:tabs>
          <w:tab w:val="left" w:pos="-720"/>
        </w:tabs>
        <w:suppressAutoHyphens/>
        <w:ind w:left="1440" w:hanging="1440"/>
        <w:rPr>
          <w:b/>
          <w:spacing w:val="-3"/>
          <w:sz w:val="22"/>
        </w:rPr>
      </w:pPr>
    </w:p>
    <w:p w14:paraId="17774871" w14:textId="77777777" w:rsidR="00861152" w:rsidRDefault="00861152" w:rsidP="00E20492">
      <w:pPr>
        <w:tabs>
          <w:tab w:val="left" w:pos="-720"/>
        </w:tabs>
        <w:suppressAutoHyphens/>
        <w:ind w:left="1440" w:hanging="1440"/>
        <w:rPr>
          <w:b/>
          <w:spacing w:val="-3"/>
          <w:sz w:val="22"/>
        </w:rPr>
      </w:pPr>
    </w:p>
    <w:p w14:paraId="5622DB62" w14:textId="7F777323" w:rsidR="00DC694B" w:rsidRDefault="00A54C0D" w:rsidP="002F0692">
      <w:pPr>
        <w:tabs>
          <w:tab w:val="left" w:pos="-720"/>
        </w:tabs>
        <w:suppressAutoHyphens/>
        <w:ind w:left="1440" w:hanging="1440"/>
        <w:rPr>
          <w:spacing w:val="-3"/>
          <w:sz w:val="22"/>
        </w:rPr>
      </w:pPr>
      <w:r>
        <w:rPr>
          <w:b/>
          <w:spacing w:val="-3"/>
          <w:sz w:val="22"/>
        </w:rPr>
        <w:t>WRITTEN</w:t>
      </w:r>
      <w:r w:rsidR="00DC694B">
        <w:rPr>
          <w:b/>
          <w:spacing w:val="-3"/>
          <w:sz w:val="22"/>
        </w:rPr>
        <w:t xml:space="preserve"> </w:t>
      </w:r>
      <w:r>
        <w:rPr>
          <w:b/>
          <w:spacing w:val="-3"/>
          <w:sz w:val="22"/>
        </w:rPr>
        <w:t>TRANSL</w:t>
      </w:r>
      <w:r w:rsidR="00DC694B">
        <w:rPr>
          <w:b/>
          <w:spacing w:val="-3"/>
          <w:sz w:val="22"/>
        </w:rPr>
        <w:t>ATION</w:t>
      </w:r>
    </w:p>
    <w:p w14:paraId="1247319F" w14:textId="77777777" w:rsidR="00F80309" w:rsidRDefault="00F80309" w:rsidP="002F0692">
      <w:pPr>
        <w:tabs>
          <w:tab w:val="left" w:pos="-720"/>
        </w:tabs>
        <w:suppressAutoHyphens/>
        <w:ind w:left="1440" w:hanging="1440"/>
        <w:rPr>
          <w:spacing w:val="-3"/>
          <w:sz w:val="22"/>
        </w:rPr>
      </w:pPr>
    </w:p>
    <w:p w14:paraId="50474D45" w14:textId="77777777" w:rsidR="00A54C0D" w:rsidRPr="002F0692" w:rsidRDefault="00BE7E9F" w:rsidP="002F0692">
      <w:pPr>
        <w:widowControl w:val="0"/>
        <w:numPr>
          <w:ilvl w:val="0"/>
          <w:numId w:val="22"/>
        </w:numPr>
        <w:tabs>
          <w:tab w:val="left" w:pos="220"/>
          <w:tab w:val="left" w:pos="720"/>
        </w:tabs>
        <w:overflowPunct/>
        <w:spacing w:after="68"/>
        <w:ind w:right="400" w:hanging="720"/>
        <w:textAlignment w:val="auto"/>
        <w:rPr>
          <w:b/>
          <w:sz w:val="22"/>
          <w:szCs w:val="22"/>
        </w:rPr>
      </w:pPr>
      <w:hyperlink r:id="rId10" w:history="1">
        <w:r w:rsidR="00F80309" w:rsidRPr="002F0692">
          <w:rPr>
            <w:b/>
            <w:sz w:val="22"/>
            <w:szCs w:val="22"/>
          </w:rPr>
          <w:t>Moodle Site - TIFR 8521A: Int. Written Translation French to English</w:t>
        </w:r>
      </w:hyperlink>
      <w:r w:rsidR="00A54C0D" w:rsidRPr="002F0692">
        <w:rPr>
          <w:b/>
          <w:spacing w:val="-3"/>
          <w:sz w:val="22"/>
        </w:rPr>
        <w:tab/>
      </w:r>
    </w:p>
    <w:p w14:paraId="5A6C25DC" w14:textId="77777777" w:rsidR="00861152" w:rsidRDefault="00DC694B" w:rsidP="002F0692">
      <w:pPr>
        <w:tabs>
          <w:tab w:val="left" w:pos="-720"/>
        </w:tabs>
        <w:suppressAutoHyphens/>
        <w:ind w:left="1440" w:hanging="1440"/>
        <w:rPr>
          <w:b/>
          <w:spacing w:val="-3"/>
          <w:sz w:val="22"/>
        </w:rPr>
      </w:pPr>
      <w:r>
        <w:rPr>
          <w:spacing w:val="-3"/>
          <w:sz w:val="22"/>
        </w:rPr>
        <w:tab/>
      </w:r>
      <w:r w:rsidR="008D0CC9">
        <w:rPr>
          <w:spacing w:val="-3"/>
          <w:sz w:val="22"/>
        </w:rPr>
        <w:t xml:space="preserve">Here you will find the course documents (e.g. syllabus, </w:t>
      </w:r>
      <w:r w:rsidR="00A67EA3">
        <w:rPr>
          <w:spacing w:val="-3"/>
          <w:sz w:val="22"/>
        </w:rPr>
        <w:t>presentation</w:t>
      </w:r>
      <w:r w:rsidR="008D0CC9">
        <w:rPr>
          <w:spacing w:val="-3"/>
          <w:sz w:val="22"/>
        </w:rPr>
        <w:t xml:space="preserve"> guidelines), readings, assignments, source texts, ancillary materials, announcements, discussion forums, etc. Additionally, all translation assignments and exams are to be uploaded electronically via the corresponding Submit buttons</w:t>
      </w:r>
      <w:r w:rsidR="00A54C0D">
        <w:rPr>
          <w:spacing w:val="-3"/>
          <w:sz w:val="22"/>
        </w:rPr>
        <w:t>.</w:t>
      </w:r>
      <w:r w:rsidR="008D0CC9">
        <w:rPr>
          <w:spacing w:val="-3"/>
          <w:sz w:val="22"/>
        </w:rPr>
        <w:tab/>
      </w:r>
      <w:r w:rsidR="008D0CC9">
        <w:rPr>
          <w:spacing w:val="-3"/>
          <w:sz w:val="22"/>
        </w:rPr>
        <w:tab/>
      </w:r>
    </w:p>
    <w:p w14:paraId="01F541F1" w14:textId="77777777" w:rsidR="00861152" w:rsidRDefault="00861152" w:rsidP="008D0CC9">
      <w:pPr>
        <w:numPr>
          <w:ilvl w:val="12"/>
          <w:numId w:val="0"/>
        </w:numPr>
        <w:tabs>
          <w:tab w:val="left" w:pos="-720"/>
          <w:tab w:val="left" w:pos="0"/>
          <w:tab w:val="left" w:pos="720"/>
          <w:tab w:val="left" w:pos="1440"/>
        </w:tabs>
        <w:suppressAutoHyphens/>
        <w:ind w:left="2160" w:hanging="2160"/>
        <w:outlineLvl w:val="0"/>
        <w:rPr>
          <w:b/>
          <w:spacing w:val="-3"/>
          <w:sz w:val="22"/>
        </w:rPr>
      </w:pPr>
    </w:p>
    <w:p w14:paraId="38EF65EF" w14:textId="6C0B1C07" w:rsidR="00A54C0D" w:rsidRPr="002F0692" w:rsidRDefault="00A54C0D" w:rsidP="002F0692">
      <w:pPr>
        <w:numPr>
          <w:ilvl w:val="12"/>
          <w:numId w:val="0"/>
        </w:numPr>
        <w:tabs>
          <w:tab w:val="left" w:pos="-720"/>
          <w:tab w:val="left" w:pos="0"/>
          <w:tab w:val="left" w:pos="720"/>
          <w:tab w:val="left" w:pos="1440"/>
        </w:tabs>
        <w:suppressAutoHyphens/>
        <w:ind w:left="1440" w:hanging="1440"/>
        <w:outlineLvl w:val="0"/>
        <w:rPr>
          <w:spacing w:val="-3"/>
          <w:sz w:val="22"/>
        </w:rPr>
      </w:pPr>
      <w:r>
        <w:rPr>
          <w:b/>
          <w:spacing w:val="-3"/>
          <w:sz w:val="22"/>
        </w:rPr>
        <w:t>F</w:t>
      </w:r>
      <w:r w:rsidR="008D0CC9">
        <w:rPr>
          <w:b/>
          <w:spacing w:val="-3"/>
          <w:sz w:val="22"/>
        </w:rPr>
        <w:t>ormat</w:t>
      </w:r>
      <w:r w:rsidR="008D0CC9">
        <w:rPr>
          <w:spacing w:val="-3"/>
          <w:sz w:val="22"/>
        </w:rPr>
        <w:tab/>
      </w:r>
      <w:r w:rsidR="008D0CC9">
        <w:rPr>
          <w:spacing w:val="-3"/>
          <w:sz w:val="22"/>
        </w:rPr>
        <w:tab/>
      </w:r>
      <w:r w:rsidRPr="002F0692">
        <w:rPr>
          <w:spacing w:val="-3"/>
          <w:sz w:val="22"/>
        </w:rPr>
        <w:t xml:space="preserve">The written translation </w:t>
      </w:r>
      <w:r w:rsidR="00AC50F1" w:rsidRPr="002F0692">
        <w:rPr>
          <w:spacing w:val="-3"/>
          <w:sz w:val="22"/>
        </w:rPr>
        <w:t>section will be devoted to producing, discussing and revising written translations.  There will al</w:t>
      </w:r>
      <w:r w:rsidR="006579B0">
        <w:rPr>
          <w:spacing w:val="-3"/>
          <w:sz w:val="22"/>
        </w:rPr>
        <w:t xml:space="preserve">so be several term quizzes, </w:t>
      </w:r>
      <w:r w:rsidR="000568AF">
        <w:rPr>
          <w:spacing w:val="-3"/>
          <w:sz w:val="22"/>
        </w:rPr>
        <w:t xml:space="preserve">one or </w:t>
      </w:r>
      <w:r w:rsidR="00AC50F1" w:rsidRPr="002F0692">
        <w:rPr>
          <w:spacing w:val="-3"/>
          <w:sz w:val="22"/>
        </w:rPr>
        <w:t xml:space="preserve">two timed midterms and one final. </w:t>
      </w:r>
    </w:p>
    <w:p w14:paraId="5326622F" w14:textId="77777777" w:rsidR="00A54C0D" w:rsidRDefault="00A54C0D" w:rsidP="006003A5">
      <w:pPr>
        <w:numPr>
          <w:ilvl w:val="12"/>
          <w:numId w:val="0"/>
        </w:numPr>
        <w:tabs>
          <w:tab w:val="left" w:pos="-720"/>
          <w:tab w:val="left" w:pos="0"/>
          <w:tab w:val="left" w:pos="720"/>
          <w:tab w:val="left" w:pos="1440"/>
        </w:tabs>
        <w:suppressAutoHyphens/>
        <w:ind w:left="1440"/>
        <w:outlineLvl w:val="0"/>
        <w:rPr>
          <w:spacing w:val="-3"/>
          <w:sz w:val="22"/>
          <w:highlight w:val="cyan"/>
          <w:u w:val="single"/>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800"/>
      </w:tblGrid>
      <w:tr w:rsidR="00A54C0D" w:rsidRPr="00EC6BFD" w14:paraId="500813FF" w14:textId="77777777" w:rsidTr="002F0692">
        <w:tc>
          <w:tcPr>
            <w:tcW w:w="6120" w:type="dxa"/>
            <w:shd w:val="clear" w:color="auto" w:fill="auto"/>
          </w:tcPr>
          <w:p w14:paraId="0291862F" w14:textId="77777777" w:rsidR="00A54C0D" w:rsidRPr="00EC6BFD" w:rsidRDefault="00A54C0D" w:rsidP="00A54C0D">
            <w:pPr>
              <w:numPr>
                <w:ilvl w:val="12"/>
                <w:numId w:val="0"/>
              </w:numPr>
              <w:tabs>
                <w:tab w:val="left" w:pos="-720"/>
                <w:tab w:val="left" w:pos="720"/>
              </w:tabs>
              <w:suppressAutoHyphens/>
              <w:jc w:val="center"/>
              <w:rPr>
                <w:b/>
                <w:spacing w:val="-3"/>
                <w:sz w:val="22"/>
              </w:rPr>
            </w:pPr>
            <w:r w:rsidRPr="00EC6BFD">
              <w:rPr>
                <w:b/>
                <w:spacing w:val="-3"/>
                <w:sz w:val="22"/>
              </w:rPr>
              <w:t>Assignment</w:t>
            </w:r>
          </w:p>
        </w:tc>
        <w:tc>
          <w:tcPr>
            <w:tcW w:w="1800" w:type="dxa"/>
            <w:shd w:val="clear" w:color="auto" w:fill="auto"/>
          </w:tcPr>
          <w:p w14:paraId="23D57C23" w14:textId="77777777" w:rsidR="00A54C0D" w:rsidRPr="00EC6BFD" w:rsidRDefault="00A54C0D" w:rsidP="00A54C0D">
            <w:pPr>
              <w:numPr>
                <w:ilvl w:val="12"/>
                <w:numId w:val="0"/>
              </w:numPr>
              <w:tabs>
                <w:tab w:val="left" w:pos="-720"/>
                <w:tab w:val="left" w:pos="720"/>
              </w:tabs>
              <w:suppressAutoHyphens/>
              <w:jc w:val="center"/>
              <w:rPr>
                <w:b/>
                <w:spacing w:val="-3"/>
                <w:sz w:val="22"/>
              </w:rPr>
            </w:pPr>
            <w:r w:rsidRPr="00EC6BFD">
              <w:rPr>
                <w:b/>
                <w:spacing w:val="-3"/>
                <w:sz w:val="22"/>
              </w:rPr>
              <w:t>Due</w:t>
            </w:r>
          </w:p>
        </w:tc>
      </w:tr>
      <w:tr w:rsidR="00A54C0D" w:rsidRPr="00EC6BFD" w14:paraId="0845E002" w14:textId="77777777" w:rsidTr="002F0692">
        <w:tc>
          <w:tcPr>
            <w:tcW w:w="6120" w:type="dxa"/>
            <w:shd w:val="clear" w:color="auto" w:fill="auto"/>
          </w:tcPr>
          <w:p w14:paraId="60F400D7" w14:textId="77777777" w:rsidR="00A54C0D" w:rsidRPr="00EC6BFD" w:rsidRDefault="00A54C0D" w:rsidP="00A54C0D">
            <w:pPr>
              <w:numPr>
                <w:ilvl w:val="12"/>
                <w:numId w:val="0"/>
              </w:numPr>
              <w:tabs>
                <w:tab w:val="left" w:pos="-720"/>
                <w:tab w:val="left" w:pos="720"/>
              </w:tabs>
              <w:suppressAutoHyphens/>
              <w:rPr>
                <w:b/>
                <w:spacing w:val="-3"/>
                <w:sz w:val="22"/>
                <w:szCs w:val="22"/>
              </w:rPr>
            </w:pPr>
            <w:r w:rsidRPr="00EC6BFD">
              <w:rPr>
                <w:b/>
                <w:spacing w:val="-3"/>
                <w:sz w:val="22"/>
                <w:szCs w:val="22"/>
              </w:rPr>
              <w:t>Translation</w:t>
            </w:r>
          </w:p>
          <w:p w14:paraId="0BD124D4" w14:textId="77777777" w:rsidR="00A54C0D" w:rsidRPr="003E1684" w:rsidRDefault="00A54C0D" w:rsidP="00A54C0D">
            <w:pPr>
              <w:numPr>
                <w:ilvl w:val="12"/>
                <w:numId w:val="0"/>
              </w:numPr>
              <w:tabs>
                <w:tab w:val="left" w:pos="-720"/>
                <w:tab w:val="left" w:pos="720"/>
              </w:tabs>
              <w:suppressAutoHyphens/>
              <w:rPr>
                <w:spacing w:val="-3"/>
                <w:sz w:val="22"/>
              </w:rPr>
            </w:pPr>
            <w:r w:rsidRPr="003E1684">
              <w:rPr>
                <w:spacing w:val="-3"/>
                <w:sz w:val="22"/>
              </w:rPr>
              <w:t>(Formatting requirements unless otherwise specified:</w:t>
            </w:r>
          </w:p>
          <w:p w14:paraId="717EA1FE" w14:textId="77777777" w:rsidR="00A54C0D" w:rsidRPr="00EC6BFD" w:rsidRDefault="00A54C0D" w:rsidP="00A54C0D">
            <w:pPr>
              <w:numPr>
                <w:ilvl w:val="12"/>
                <w:numId w:val="0"/>
              </w:numPr>
              <w:tabs>
                <w:tab w:val="left" w:pos="-720"/>
                <w:tab w:val="left" w:pos="720"/>
              </w:tabs>
              <w:suppressAutoHyphens/>
              <w:rPr>
                <w:spacing w:val="-3"/>
                <w:sz w:val="22"/>
              </w:rPr>
            </w:pPr>
            <w:r w:rsidRPr="003E1684">
              <w:rPr>
                <w:spacing w:val="-3"/>
                <w:sz w:val="22"/>
              </w:rPr>
              <w:t xml:space="preserve">12-point, </w:t>
            </w:r>
            <w:r w:rsidRPr="007F66A3">
              <w:rPr>
                <w:b/>
                <w:spacing w:val="-3"/>
                <w:sz w:val="22"/>
              </w:rPr>
              <w:t>double spaced</w:t>
            </w:r>
            <w:r w:rsidRPr="003E1684">
              <w:rPr>
                <w:spacing w:val="-3"/>
                <w:sz w:val="22"/>
              </w:rPr>
              <w:t xml:space="preserve">, 1-inch margins, page numbered in footer, header and file name per protocol posted on </w:t>
            </w:r>
            <w:proofErr w:type="spellStart"/>
            <w:r w:rsidRPr="003E1684">
              <w:rPr>
                <w:spacing w:val="-3"/>
                <w:sz w:val="22"/>
              </w:rPr>
              <w:t>iLearn</w:t>
            </w:r>
            <w:proofErr w:type="spellEnd"/>
            <w:r w:rsidRPr="003E1684">
              <w:rPr>
                <w:spacing w:val="-3"/>
                <w:sz w:val="22"/>
              </w:rPr>
              <w:t>)</w:t>
            </w:r>
          </w:p>
          <w:p w14:paraId="22198A55" w14:textId="77777777" w:rsidR="00A54C0D" w:rsidRPr="00EC6BFD" w:rsidRDefault="00A54C0D" w:rsidP="00A54C0D">
            <w:pPr>
              <w:numPr>
                <w:ilvl w:val="12"/>
                <w:numId w:val="0"/>
              </w:numPr>
              <w:tabs>
                <w:tab w:val="left" w:pos="-720"/>
                <w:tab w:val="left" w:pos="720"/>
              </w:tabs>
              <w:suppressAutoHyphens/>
              <w:rPr>
                <w:spacing w:val="-3"/>
                <w:sz w:val="22"/>
              </w:rPr>
            </w:pPr>
          </w:p>
          <w:p w14:paraId="48DC9880" w14:textId="77777777" w:rsidR="00A54C0D" w:rsidRPr="00EC6BFD" w:rsidRDefault="00A54C0D" w:rsidP="00A54C0D">
            <w:pPr>
              <w:numPr>
                <w:ilvl w:val="12"/>
                <w:numId w:val="0"/>
              </w:numPr>
              <w:tabs>
                <w:tab w:val="left" w:pos="-720"/>
                <w:tab w:val="left" w:pos="720"/>
                <w:tab w:val="left" w:pos="1440"/>
                <w:tab w:val="left" w:pos="2160"/>
              </w:tabs>
              <w:suppressAutoHyphens/>
              <w:rPr>
                <w:spacing w:val="-3"/>
                <w:sz w:val="22"/>
              </w:rPr>
            </w:pPr>
            <w:r w:rsidRPr="00EC6BFD">
              <w:rPr>
                <w:spacing w:val="-3"/>
                <w:sz w:val="22"/>
              </w:rPr>
              <w:t>Note: Assignments received late will be marked down.</w:t>
            </w:r>
          </w:p>
        </w:tc>
        <w:tc>
          <w:tcPr>
            <w:tcW w:w="1800" w:type="dxa"/>
            <w:shd w:val="clear" w:color="auto" w:fill="auto"/>
          </w:tcPr>
          <w:p w14:paraId="51D33420" w14:textId="77777777" w:rsidR="00A54C0D" w:rsidRPr="00EC6BFD" w:rsidRDefault="00A54C0D" w:rsidP="00A54C0D">
            <w:pPr>
              <w:numPr>
                <w:ilvl w:val="0"/>
                <w:numId w:val="5"/>
              </w:numPr>
              <w:tabs>
                <w:tab w:val="clear" w:pos="720"/>
                <w:tab w:val="left" w:pos="-720"/>
              </w:tabs>
              <w:suppressAutoHyphens/>
              <w:ind w:left="162" w:hanging="180"/>
              <w:rPr>
                <w:spacing w:val="-3"/>
                <w:sz w:val="22"/>
              </w:rPr>
            </w:pPr>
            <w:r w:rsidRPr="00EC6BFD">
              <w:rPr>
                <w:spacing w:val="-3"/>
                <w:sz w:val="22"/>
              </w:rPr>
              <w:t xml:space="preserve">Posted to </w:t>
            </w:r>
            <w:proofErr w:type="spellStart"/>
            <w:r w:rsidRPr="00EC6BFD">
              <w:rPr>
                <w:spacing w:val="-3"/>
                <w:sz w:val="22"/>
              </w:rPr>
              <w:t>iLearn</w:t>
            </w:r>
            <w:proofErr w:type="spellEnd"/>
            <w:r w:rsidRPr="00EC6BFD">
              <w:rPr>
                <w:spacing w:val="-3"/>
                <w:sz w:val="22"/>
              </w:rPr>
              <w:t xml:space="preserve"> </w:t>
            </w:r>
            <w:r>
              <w:rPr>
                <w:spacing w:val="-3"/>
                <w:sz w:val="22"/>
              </w:rPr>
              <w:t xml:space="preserve">“Submit” button </w:t>
            </w:r>
            <w:r w:rsidRPr="00EC6BFD">
              <w:rPr>
                <w:spacing w:val="-3"/>
                <w:sz w:val="22"/>
              </w:rPr>
              <w:t xml:space="preserve">by </w:t>
            </w:r>
            <w:r w:rsidRPr="002F0692">
              <w:rPr>
                <w:b/>
                <w:spacing w:val="-3"/>
                <w:sz w:val="22"/>
              </w:rPr>
              <w:t>Monday</w:t>
            </w:r>
            <w:r w:rsidRPr="00483411">
              <w:rPr>
                <w:b/>
                <w:spacing w:val="-3"/>
                <w:sz w:val="22"/>
              </w:rPr>
              <w:t xml:space="preserve"> </w:t>
            </w:r>
            <w:r>
              <w:rPr>
                <w:b/>
                <w:spacing w:val="-3"/>
                <w:sz w:val="22"/>
              </w:rPr>
              <w:t>night</w:t>
            </w:r>
          </w:p>
          <w:p w14:paraId="2E83905C" w14:textId="77777777" w:rsidR="00A54C0D" w:rsidRPr="00EC6BFD" w:rsidRDefault="00A54C0D" w:rsidP="00A54C0D">
            <w:pPr>
              <w:tabs>
                <w:tab w:val="left" w:pos="-720"/>
              </w:tabs>
              <w:suppressAutoHyphens/>
              <w:rPr>
                <w:spacing w:val="-3"/>
                <w:sz w:val="22"/>
              </w:rPr>
            </w:pPr>
          </w:p>
        </w:tc>
      </w:tr>
      <w:tr w:rsidR="00A54C0D" w:rsidRPr="00EC6BFD" w14:paraId="7C0F0971" w14:textId="77777777" w:rsidTr="002F0692">
        <w:tc>
          <w:tcPr>
            <w:tcW w:w="6120" w:type="dxa"/>
            <w:shd w:val="clear" w:color="auto" w:fill="auto"/>
          </w:tcPr>
          <w:p w14:paraId="7BAF643F" w14:textId="77777777" w:rsidR="00A54C0D" w:rsidRPr="00EC6BFD" w:rsidRDefault="00A54C0D" w:rsidP="00A54C0D">
            <w:pPr>
              <w:numPr>
                <w:ilvl w:val="12"/>
                <w:numId w:val="0"/>
              </w:numPr>
              <w:tabs>
                <w:tab w:val="left" w:pos="-720"/>
                <w:tab w:val="left" w:pos="720"/>
              </w:tabs>
              <w:suppressAutoHyphens/>
              <w:rPr>
                <w:b/>
                <w:spacing w:val="-3"/>
                <w:sz w:val="22"/>
              </w:rPr>
            </w:pPr>
            <w:r w:rsidRPr="00EC6BFD">
              <w:rPr>
                <w:b/>
                <w:spacing w:val="-3"/>
                <w:sz w:val="22"/>
              </w:rPr>
              <w:t>Revision(s)</w:t>
            </w:r>
          </w:p>
          <w:p w14:paraId="12A5B595" w14:textId="77777777" w:rsidR="00A54C0D" w:rsidRDefault="00A54C0D" w:rsidP="00A54C0D">
            <w:pPr>
              <w:numPr>
                <w:ilvl w:val="12"/>
                <w:numId w:val="0"/>
              </w:numPr>
              <w:tabs>
                <w:tab w:val="left" w:pos="-720"/>
                <w:tab w:val="left" w:pos="720"/>
              </w:tabs>
              <w:suppressAutoHyphens/>
              <w:rPr>
                <w:spacing w:val="-3"/>
                <w:sz w:val="22"/>
              </w:rPr>
            </w:pPr>
            <w:r w:rsidRPr="00EC6BFD">
              <w:rPr>
                <w:spacing w:val="-3"/>
                <w:sz w:val="22"/>
              </w:rPr>
              <w:t>You are required to revise all of your translations (based on feedback and class discussions)</w:t>
            </w:r>
            <w:r>
              <w:rPr>
                <w:spacing w:val="-3"/>
                <w:sz w:val="22"/>
              </w:rPr>
              <w:t xml:space="preserve">. This semester, you will pair with one other student for peer review and post your translation to the corresponding </w:t>
            </w:r>
            <w:proofErr w:type="spellStart"/>
            <w:r>
              <w:rPr>
                <w:spacing w:val="-3"/>
                <w:sz w:val="22"/>
              </w:rPr>
              <w:t>iLearn</w:t>
            </w:r>
            <w:proofErr w:type="spellEnd"/>
            <w:r>
              <w:rPr>
                <w:spacing w:val="-3"/>
                <w:sz w:val="22"/>
              </w:rPr>
              <w:t xml:space="preserve"> forum </w:t>
            </w:r>
            <w:r>
              <w:rPr>
                <w:i/>
                <w:spacing w:val="-3"/>
                <w:sz w:val="22"/>
              </w:rPr>
              <w:t xml:space="preserve">at the same time </w:t>
            </w:r>
            <w:r>
              <w:rPr>
                <w:spacing w:val="-3"/>
                <w:sz w:val="22"/>
              </w:rPr>
              <w:t xml:space="preserve">as you submit it for </w:t>
            </w:r>
            <w:r>
              <w:rPr>
                <w:spacing w:val="-3"/>
                <w:sz w:val="22"/>
              </w:rPr>
              <w:lastRenderedPageBreak/>
              <w:t>professor feedback. After class, you will draw on the professor’s feedback, your classmate’s review, and our in-class discussion to produce a polished version of your translation and post it to the forum.</w:t>
            </w:r>
            <w:r w:rsidRPr="00EC6BFD">
              <w:rPr>
                <w:spacing w:val="-3"/>
                <w:sz w:val="22"/>
              </w:rPr>
              <w:t xml:space="preserve"> </w:t>
            </w:r>
          </w:p>
          <w:p w14:paraId="7A33CFCB" w14:textId="77777777" w:rsidR="00A54C0D" w:rsidRDefault="00A54C0D" w:rsidP="00A54C0D">
            <w:pPr>
              <w:numPr>
                <w:ilvl w:val="12"/>
                <w:numId w:val="0"/>
              </w:numPr>
              <w:tabs>
                <w:tab w:val="left" w:pos="-720"/>
                <w:tab w:val="left" w:pos="720"/>
              </w:tabs>
              <w:suppressAutoHyphens/>
              <w:rPr>
                <w:spacing w:val="-3"/>
                <w:sz w:val="22"/>
              </w:rPr>
            </w:pPr>
            <w:r w:rsidRPr="00EC6BFD">
              <w:rPr>
                <w:spacing w:val="-3"/>
                <w:sz w:val="22"/>
              </w:rPr>
              <w:t xml:space="preserve">Thus, each week, you will be working on your new translation assignment and reviewing a fellow student’s </w:t>
            </w:r>
            <w:r>
              <w:rPr>
                <w:spacing w:val="-3"/>
                <w:sz w:val="22"/>
              </w:rPr>
              <w:t>new</w:t>
            </w:r>
            <w:r w:rsidRPr="00EC6BFD">
              <w:rPr>
                <w:spacing w:val="-3"/>
                <w:sz w:val="22"/>
              </w:rPr>
              <w:t xml:space="preserve"> translation</w:t>
            </w:r>
            <w:r>
              <w:rPr>
                <w:spacing w:val="-3"/>
                <w:sz w:val="22"/>
              </w:rPr>
              <w:t xml:space="preserve"> (</w:t>
            </w:r>
            <w:r>
              <w:rPr>
                <w:i/>
                <w:spacing w:val="-3"/>
                <w:sz w:val="22"/>
              </w:rPr>
              <w:t>before class</w:t>
            </w:r>
            <w:r>
              <w:rPr>
                <w:spacing w:val="-3"/>
                <w:sz w:val="22"/>
              </w:rPr>
              <w:t xml:space="preserve">), as well as </w:t>
            </w:r>
            <w:r w:rsidRPr="00EC6BFD">
              <w:rPr>
                <w:spacing w:val="-3"/>
                <w:sz w:val="22"/>
              </w:rPr>
              <w:t>revising the prior week’s</w:t>
            </w:r>
            <w:r>
              <w:rPr>
                <w:spacing w:val="-3"/>
                <w:sz w:val="22"/>
              </w:rPr>
              <w:t xml:space="preserve"> translation</w:t>
            </w:r>
            <w:r w:rsidRPr="00EC6BFD">
              <w:rPr>
                <w:spacing w:val="-3"/>
                <w:sz w:val="22"/>
              </w:rPr>
              <w:t>.</w:t>
            </w:r>
          </w:p>
          <w:p w14:paraId="30B7A791" w14:textId="77777777" w:rsidR="00A54C0D" w:rsidRPr="00EC6BFD" w:rsidRDefault="00A54C0D" w:rsidP="00A54C0D">
            <w:pPr>
              <w:numPr>
                <w:ilvl w:val="12"/>
                <w:numId w:val="0"/>
              </w:numPr>
              <w:tabs>
                <w:tab w:val="left" w:pos="-720"/>
                <w:tab w:val="left" w:pos="720"/>
              </w:tabs>
              <w:suppressAutoHyphens/>
              <w:rPr>
                <w:spacing w:val="-3"/>
                <w:sz w:val="22"/>
              </w:rPr>
            </w:pPr>
            <w:r>
              <w:rPr>
                <w:spacing w:val="-3"/>
                <w:sz w:val="22"/>
              </w:rPr>
              <w:t xml:space="preserve">Naturally, the system is set up so that you cannot access other students’ translations and begin your peer revision until you have submitted your own translation of the week’s assignment. </w:t>
            </w:r>
          </w:p>
        </w:tc>
        <w:tc>
          <w:tcPr>
            <w:tcW w:w="1800" w:type="dxa"/>
            <w:shd w:val="clear" w:color="auto" w:fill="auto"/>
          </w:tcPr>
          <w:p w14:paraId="10A4333B" w14:textId="68C87616" w:rsidR="00A54C0D" w:rsidRPr="007B038C" w:rsidRDefault="00A54C0D" w:rsidP="00A54C0D">
            <w:pPr>
              <w:numPr>
                <w:ilvl w:val="0"/>
                <w:numId w:val="6"/>
              </w:numPr>
              <w:tabs>
                <w:tab w:val="clear" w:pos="720"/>
                <w:tab w:val="left" w:pos="-720"/>
              </w:tabs>
              <w:suppressAutoHyphens/>
              <w:ind w:left="162" w:hanging="162"/>
              <w:rPr>
                <w:spacing w:val="-3"/>
                <w:sz w:val="22"/>
              </w:rPr>
            </w:pPr>
            <w:r>
              <w:rPr>
                <w:i/>
                <w:spacing w:val="-3"/>
                <w:sz w:val="22"/>
              </w:rPr>
              <w:lastRenderedPageBreak/>
              <w:t xml:space="preserve">Peer review </w:t>
            </w:r>
            <w:r>
              <w:rPr>
                <w:spacing w:val="-3"/>
                <w:sz w:val="22"/>
              </w:rPr>
              <w:t xml:space="preserve">posted to </w:t>
            </w:r>
            <w:proofErr w:type="spellStart"/>
            <w:r>
              <w:rPr>
                <w:spacing w:val="-3"/>
                <w:sz w:val="22"/>
              </w:rPr>
              <w:t>iLearn</w:t>
            </w:r>
            <w:proofErr w:type="spellEnd"/>
            <w:r>
              <w:rPr>
                <w:spacing w:val="-3"/>
                <w:sz w:val="22"/>
              </w:rPr>
              <w:t xml:space="preserve"> forum </w:t>
            </w:r>
            <w:r>
              <w:rPr>
                <w:b/>
                <w:spacing w:val="-3"/>
                <w:sz w:val="22"/>
              </w:rPr>
              <w:t>before class (</w:t>
            </w:r>
            <w:r w:rsidR="000568AF">
              <w:rPr>
                <w:b/>
                <w:spacing w:val="-3"/>
                <w:sz w:val="22"/>
              </w:rPr>
              <w:t xml:space="preserve">by </w:t>
            </w:r>
            <w:r>
              <w:rPr>
                <w:b/>
                <w:spacing w:val="-3"/>
                <w:sz w:val="22"/>
              </w:rPr>
              <w:t>Wednesday</w:t>
            </w:r>
            <w:r w:rsidR="000568AF">
              <w:rPr>
                <w:b/>
                <w:spacing w:val="-3"/>
                <w:sz w:val="22"/>
              </w:rPr>
              <w:t>)</w:t>
            </w:r>
          </w:p>
          <w:p w14:paraId="064E11D7" w14:textId="77777777" w:rsidR="00A54C0D" w:rsidRPr="00733A2D" w:rsidRDefault="00A54C0D" w:rsidP="00A54C0D">
            <w:pPr>
              <w:numPr>
                <w:ilvl w:val="0"/>
                <w:numId w:val="6"/>
              </w:numPr>
              <w:tabs>
                <w:tab w:val="clear" w:pos="720"/>
                <w:tab w:val="left" w:pos="-720"/>
              </w:tabs>
              <w:suppressAutoHyphens/>
              <w:ind w:left="162" w:hanging="162"/>
              <w:rPr>
                <w:spacing w:val="-3"/>
                <w:sz w:val="22"/>
              </w:rPr>
            </w:pPr>
            <w:r>
              <w:rPr>
                <w:i/>
                <w:spacing w:val="-3"/>
                <w:sz w:val="22"/>
              </w:rPr>
              <w:lastRenderedPageBreak/>
              <w:t>Final polished</w:t>
            </w:r>
            <w:r w:rsidRPr="006003A5">
              <w:rPr>
                <w:i/>
                <w:spacing w:val="-3"/>
                <w:sz w:val="22"/>
              </w:rPr>
              <w:t xml:space="preserve"> translation</w:t>
            </w:r>
            <w:r w:rsidRPr="006003A5">
              <w:rPr>
                <w:spacing w:val="-3"/>
                <w:sz w:val="22"/>
              </w:rPr>
              <w:t xml:space="preserve"> posted </w:t>
            </w:r>
            <w:r w:rsidRPr="00733A2D">
              <w:rPr>
                <w:spacing w:val="-3"/>
                <w:sz w:val="22"/>
              </w:rPr>
              <w:t xml:space="preserve">by </w:t>
            </w:r>
            <w:r>
              <w:rPr>
                <w:spacing w:val="-3"/>
                <w:sz w:val="22"/>
              </w:rPr>
              <w:t xml:space="preserve">the </w:t>
            </w:r>
            <w:r w:rsidRPr="00733A2D">
              <w:rPr>
                <w:spacing w:val="-3"/>
                <w:sz w:val="22"/>
              </w:rPr>
              <w:t xml:space="preserve">following </w:t>
            </w:r>
            <w:r w:rsidRPr="00733A2D">
              <w:rPr>
                <w:b/>
                <w:spacing w:val="-3"/>
                <w:sz w:val="22"/>
              </w:rPr>
              <w:t>Monday</w:t>
            </w:r>
          </w:p>
        </w:tc>
      </w:tr>
      <w:tr w:rsidR="00A54C0D" w:rsidRPr="00EC6BFD" w14:paraId="1CAA677E" w14:textId="77777777" w:rsidTr="002F0692">
        <w:tc>
          <w:tcPr>
            <w:tcW w:w="6120" w:type="dxa"/>
            <w:shd w:val="clear" w:color="auto" w:fill="auto"/>
          </w:tcPr>
          <w:p w14:paraId="67EA37EC" w14:textId="77777777" w:rsidR="00A54C0D" w:rsidRPr="00EC6BFD" w:rsidRDefault="00A54C0D" w:rsidP="00A54C0D">
            <w:pPr>
              <w:numPr>
                <w:ilvl w:val="12"/>
                <w:numId w:val="0"/>
              </w:numPr>
              <w:tabs>
                <w:tab w:val="left" w:pos="-720"/>
                <w:tab w:val="left" w:pos="720"/>
              </w:tabs>
              <w:suppressAutoHyphens/>
              <w:rPr>
                <w:spacing w:val="-3"/>
                <w:sz w:val="22"/>
              </w:rPr>
            </w:pPr>
            <w:r w:rsidRPr="00EC6BFD">
              <w:rPr>
                <w:b/>
                <w:spacing w:val="-3"/>
                <w:sz w:val="22"/>
              </w:rPr>
              <w:lastRenderedPageBreak/>
              <w:t>Terminology</w:t>
            </w:r>
          </w:p>
          <w:p w14:paraId="1F704CF3" w14:textId="77777777" w:rsidR="00A54C0D" w:rsidRPr="00EC6BFD" w:rsidRDefault="00A54C0D" w:rsidP="00A54C0D">
            <w:pPr>
              <w:numPr>
                <w:ilvl w:val="12"/>
                <w:numId w:val="0"/>
              </w:numPr>
              <w:tabs>
                <w:tab w:val="left" w:pos="-720"/>
                <w:tab w:val="left" w:pos="720"/>
              </w:tabs>
              <w:suppressAutoHyphens/>
              <w:rPr>
                <w:spacing w:val="-3"/>
                <w:sz w:val="22"/>
              </w:rPr>
            </w:pPr>
            <w:r w:rsidRPr="00EC6BFD">
              <w:rPr>
                <w:spacing w:val="-3"/>
                <w:sz w:val="22"/>
              </w:rPr>
              <w:t xml:space="preserve">It is essential that you know the definition and standard equivalent of every term underlined in assigned texts and that you capture key terminology and useful phrases </w:t>
            </w:r>
            <w:r w:rsidRPr="00EC6BFD">
              <w:rPr>
                <w:i/>
                <w:spacing w:val="-3"/>
                <w:sz w:val="22"/>
              </w:rPr>
              <w:t>as you work</w:t>
            </w:r>
            <w:r w:rsidRPr="00EC6BFD">
              <w:rPr>
                <w:spacing w:val="-3"/>
                <w:sz w:val="22"/>
              </w:rPr>
              <w:t xml:space="preserve"> and </w:t>
            </w:r>
            <w:r w:rsidRPr="00EC6BFD">
              <w:rPr>
                <w:i/>
                <w:spacing w:val="-3"/>
                <w:sz w:val="22"/>
              </w:rPr>
              <w:t>as we discuss translations in class</w:t>
            </w:r>
            <w:r w:rsidRPr="00EC6BFD">
              <w:rPr>
                <w:spacing w:val="-3"/>
                <w:sz w:val="22"/>
              </w:rPr>
              <w:t>. Why?</w:t>
            </w:r>
          </w:p>
          <w:p w14:paraId="3244D58D" w14:textId="77777777" w:rsidR="00A54C0D" w:rsidRPr="00EC6BFD" w:rsidRDefault="00A54C0D" w:rsidP="00A54C0D">
            <w:pPr>
              <w:numPr>
                <w:ilvl w:val="0"/>
                <w:numId w:val="9"/>
              </w:numPr>
              <w:tabs>
                <w:tab w:val="clear" w:pos="720"/>
                <w:tab w:val="left" w:pos="-720"/>
              </w:tabs>
              <w:suppressAutoHyphens/>
              <w:ind w:left="162" w:hanging="180"/>
              <w:rPr>
                <w:spacing w:val="-3"/>
                <w:sz w:val="22"/>
              </w:rPr>
            </w:pPr>
            <w:r w:rsidRPr="00EC6BFD">
              <w:rPr>
                <w:spacing w:val="-3"/>
                <w:sz w:val="22"/>
              </w:rPr>
              <w:t>For quick reference during exams and future translations</w:t>
            </w:r>
          </w:p>
          <w:p w14:paraId="15C162CF" w14:textId="77777777" w:rsidR="00A54C0D" w:rsidRPr="00EC6BFD" w:rsidRDefault="00A54C0D" w:rsidP="00A54C0D">
            <w:pPr>
              <w:numPr>
                <w:ilvl w:val="0"/>
                <w:numId w:val="9"/>
              </w:numPr>
              <w:tabs>
                <w:tab w:val="clear" w:pos="720"/>
                <w:tab w:val="left" w:pos="-720"/>
              </w:tabs>
              <w:suppressAutoHyphens/>
              <w:ind w:left="162" w:hanging="180"/>
              <w:rPr>
                <w:spacing w:val="-3"/>
                <w:sz w:val="22"/>
              </w:rPr>
            </w:pPr>
            <w:r w:rsidRPr="00EC6BFD">
              <w:rPr>
                <w:spacing w:val="-3"/>
                <w:sz w:val="22"/>
              </w:rPr>
              <w:t>For future integration with CAT tools</w:t>
            </w:r>
          </w:p>
          <w:p w14:paraId="36F857D9" w14:textId="77777777" w:rsidR="00A54C0D" w:rsidRPr="00EC6BFD" w:rsidRDefault="00A54C0D" w:rsidP="00A54C0D">
            <w:pPr>
              <w:numPr>
                <w:ilvl w:val="0"/>
                <w:numId w:val="9"/>
              </w:numPr>
              <w:tabs>
                <w:tab w:val="clear" w:pos="720"/>
                <w:tab w:val="left" w:pos="-720"/>
              </w:tabs>
              <w:suppressAutoHyphens/>
              <w:ind w:left="162" w:hanging="180"/>
              <w:rPr>
                <w:spacing w:val="-3"/>
                <w:sz w:val="22"/>
              </w:rPr>
            </w:pPr>
            <w:r w:rsidRPr="00EC6BFD">
              <w:rPr>
                <w:spacing w:val="-3"/>
                <w:sz w:val="22"/>
              </w:rPr>
              <w:t>For use in preparing for term quizzes</w:t>
            </w:r>
          </w:p>
          <w:p w14:paraId="704EDF98" w14:textId="77777777" w:rsidR="00A54C0D" w:rsidRPr="00EC6BFD" w:rsidRDefault="00A54C0D" w:rsidP="00A54C0D">
            <w:pPr>
              <w:numPr>
                <w:ilvl w:val="0"/>
                <w:numId w:val="9"/>
              </w:numPr>
              <w:tabs>
                <w:tab w:val="clear" w:pos="720"/>
                <w:tab w:val="left" w:pos="-720"/>
              </w:tabs>
              <w:suppressAutoHyphens/>
              <w:ind w:left="162" w:hanging="180"/>
              <w:rPr>
                <w:spacing w:val="-3"/>
                <w:sz w:val="22"/>
              </w:rPr>
            </w:pPr>
            <w:r w:rsidRPr="00EC6BFD">
              <w:rPr>
                <w:spacing w:val="-3"/>
                <w:sz w:val="22"/>
              </w:rPr>
              <w:t>For use in preparing for related interpreting</w:t>
            </w:r>
          </w:p>
          <w:p w14:paraId="1CE4BA2A" w14:textId="77777777" w:rsidR="00A54C0D" w:rsidRPr="00EC6BFD" w:rsidRDefault="00A54C0D" w:rsidP="00A54C0D">
            <w:pPr>
              <w:tabs>
                <w:tab w:val="left" w:pos="-720"/>
              </w:tabs>
              <w:suppressAutoHyphens/>
              <w:ind w:left="-18"/>
              <w:rPr>
                <w:spacing w:val="-3"/>
                <w:sz w:val="22"/>
              </w:rPr>
            </w:pPr>
          </w:p>
          <w:p w14:paraId="0DC69F20" w14:textId="77777777" w:rsidR="00A54C0D" w:rsidRPr="00EC6BFD" w:rsidRDefault="00A54C0D" w:rsidP="00A54C0D">
            <w:pPr>
              <w:numPr>
                <w:ilvl w:val="12"/>
                <w:numId w:val="0"/>
              </w:numPr>
              <w:tabs>
                <w:tab w:val="left" w:pos="-720"/>
                <w:tab w:val="left" w:pos="720"/>
              </w:tabs>
              <w:suppressAutoHyphens/>
              <w:rPr>
                <w:b/>
                <w:spacing w:val="-3"/>
                <w:sz w:val="22"/>
              </w:rPr>
            </w:pPr>
            <w:r w:rsidRPr="003E1684">
              <w:rPr>
                <w:spacing w:val="-3"/>
                <w:sz w:val="22"/>
              </w:rPr>
              <w:t xml:space="preserve">It is recommended that you maintain one combined econ term base in Word, Excel, or a terminology tool for all of your economics-related work—translation, sight translation, interpreting. (See recommended template on </w:t>
            </w:r>
            <w:proofErr w:type="spellStart"/>
            <w:r w:rsidRPr="003E1684">
              <w:rPr>
                <w:spacing w:val="-3"/>
                <w:sz w:val="22"/>
              </w:rPr>
              <w:t>iLearn</w:t>
            </w:r>
            <w:proofErr w:type="spellEnd"/>
            <w:r w:rsidRPr="003E1684">
              <w:rPr>
                <w:spacing w:val="-3"/>
                <w:sz w:val="22"/>
              </w:rPr>
              <w:t>.)</w:t>
            </w:r>
          </w:p>
        </w:tc>
        <w:tc>
          <w:tcPr>
            <w:tcW w:w="1800" w:type="dxa"/>
            <w:shd w:val="clear" w:color="auto" w:fill="auto"/>
          </w:tcPr>
          <w:p w14:paraId="17D33524" w14:textId="6D670CD2" w:rsidR="00A54C0D" w:rsidRDefault="00A54C0D" w:rsidP="00A54C0D">
            <w:pPr>
              <w:numPr>
                <w:ilvl w:val="0"/>
                <w:numId w:val="6"/>
              </w:numPr>
              <w:tabs>
                <w:tab w:val="clear" w:pos="720"/>
                <w:tab w:val="left" w:pos="-720"/>
              </w:tabs>
              <w:suppressAutoHyphens/>
              <w:ind w:left="162" w:hanging="162"/>
              <w:rPr>
                <w:i/>
                <w:spacing w:val="-3"/>
                <w:sz w:val="22"/>
              </w:rPr>
            </w:pPr>
            <w:r>
              <w:rPr>
                <w:spacing w:val="-3"/>
                <w:sz w:val="22"/>
              </w:rPr>
              <w:t xml:space="preserve">Periodic </w:t>
            </w:r>
            <w:proofErr w:type="spellStart"/>
            <w:r w:rsidR="000568AF">
              <w:rPr>
                <w:spacing w:val="-3"/>
                <w:sz w:val="22"/>
              </w:rPr>
              <w:t>termbase</w:t>
            </w:r>
            <w:proofErr w:type="spellEnd"/>
            <w:r w:rsidR="000568AF">
              <w:rPr>
                <w:spacing w:val="-3"/>
                <w:sz w:val="22"/>
              </w:rPr>
              <w:t xml:space="preserve"> </w:t>
            </w:r>
            <w:r>
              <w:rPr>
                <w:spacing w:val="-3"/>
                <w:sz w:val="22"/>
              </w:rPr>
              <w:t>show-and-tell / term quizzes</w:t>
            </w:r>
          </w:p>
        </w:tc>
      </w:tr>
    </w:tbl>
    <w:p w14:paraId="50511634" w14:textId="77777777" w:rsidR="00A54C0D" w:rsidRDefault="00A54C0D" w:rsidP="002F0692">
      <w:pPr>
        <w:numPr>
          <w:ilvl w:val="12"/>
          <w:numId w:val="0"/>
        </w:numPr>
        <w:tabs>
          <w:tab w:val="left" w:pos="-720"/>
          <w:tab w:val="left" w:pos="0"/>
          <w:tab w:val="left" w:pos="720"/>
          <w:tab w:val="left" w:pos="1440"/>
        </w:tabs>
        <w:suppressAutoHyphens/>
        <w:outlineLvl w:val="0"/>
        <w:rPr>
          <w:spacing w:val="-3"/>
          <w:sz w:val="22"/>
          <w:highlight w:val="cyan"/>
          <w:u w:val="single"/>
        </w:rPr>
      </w:pPr>
    </w:p>
    <w:p w14:paraId="51CDA307" w14:textId="77777777" w:rsidR="00EF3221" w:rsidRDefault="00DC694B" w:rsidP="00EF3221">
      <w:pPr>
        <w:tabs>
          <w:tab w:val="left" w:pos="1440"/>
        </w:tabs>
        <w:ind w:left="1350" w:hanging="1350"/>
        <w:rPr>
          <w:spacing w:val="-3"/>
          <w:sz w:val="22"/>
        </w:rPr>
      </w:pPr>
      <w:r>
        <w:rPr>
          <w:b/>
          <w:spacing w:val="-3"/>
          <w:sz w:val="22"/>
        </w:rPr>
        <w:t xml:space="preserve">Presentation </w:t>
      </w:r>
      <w:r>
        <w:rPr>
          <w:spacing w:val="-3"/>
          <w:sz w:val="22"/>
        </w:rPr>
        <w:tab/>
      </w:r>
      <w:r w:rsidRPr="002F0692">
        <w:rPr>
          <w:spacing w:val="-3"/>
          <w:sz w:val="22"/>
        </w:rPr>
        <w:t xml:space="preserve">At the end of the semester, students will give a 15-minute </w:t>
      </w:r>
      <w:r w:rsidRPr="002F0692">
        <w:rPr>
          <w:b/>
          <w:spacing w:val="-3"/>
          <w:sz w:val="22"/>
        </w:rPr>
        <w:t>Semester in Review</w:t>
      </w:r>
      <w:r w:rsidRPr="002F0692">
        <w:rPr>
          <w:spacing w:val="-3"/>
          <w:sz w:val="22"/>
        </w:rPr>
        <w:t xml:space="preserve"> oral presentation on the key lessons they learned during the course, drawing on their polished revisions to give example from their work, glossaries, current editing checklist, etc. Your grade on this assignment will count toward the homework portion of your course grade.</w:t>
      </w:r>
    </w:p>
    <w:p w14:paraId="58F43116" w14:textId="2563C489" w:rsidR="00DC694B" w:rsidRPr="002F0692" w:rsidRDefault="00EF3221" w:rsidP="002F0692">
      <w:pPr>
        <w:tabs>
          <w:tab w:val="left" w:pos="1440"/>
        </w:tabs>
        <w:ind w:left="1350" w:hanging="1350"/>
        <w:rPr>
          <w:spacing w:val="-3"/>
          <w:sz w:val="22"/>
        </w:rPr>
      </w:pPr>
      <w:r>
        <w:rPr>
          <w:spacing w:val="-3"/>
          <w:sz w:val="22"/>
        </w:rPr>
        <w:br w:type="page"/>
      </w:r>
      <w:r w:rsidR="00A54C0D" w:rsidRPr="002F0692">
        <w:rPr>
          <w:b/>
          <w:spacing w:val="-3"/>
          <w:sz w:val="22"/>
        </w:rPr>
        <w:lastRenderedPageBreak/>
        <w:t>SIGHT</w:t>
      </w:r>
      <w:r w:rsidR="00DC694B" w:rsidRPr="002F0692">
        <w:rPr>
          <w:b/>
          <w:spacing w:val="-3"/>
          <w:sz w:val="22"/>
        </w:rPr>
        <w:t xml:space="preserve"> </w:t>
      </w:r>
      <w:r w:rsidR="00A54C0D" w:rsidRPr="002F0692">
        <w:rPr>
          <w:b/>
          <w:spacing w:val="-3"/>
          <w:sz w:val="22"/>
        </w:rPr>
        <w:t>TRANSL</w:t>
      </w:r>
      <w:r w:rsidR="00DC694B" w:rsidRPr="002F0692">
        <w:rPr>
          <w:b/>
          <w:spacing w:val="-3"/>
          <w:sz w:val="22"/>
        </w:rPr>
        <w:t>ATION</w:t>
      </w:r>
      <w:r w:rsidR="00A54C0D" w:rsidRPr="002F0692">
        <w:rPr>
          <w:b/>
          <w:spacing w:val="-3"/>
          <w:sz w:val="22"/>
        </w:rPr>
        <w:tab/>
      </w:r>
    </w:p>
    <w:p w14:paraId="2B0C0843" w14:textId="77777777" w:rsidR="00DC694B" w:rsidRDefault="00DC694B" w:rsidP="002F0692">
      <w:pPr>
        <w:numPr>
          <w:ilvl w:val="12"/>
          <w:numId w:val="0"/>
        </w:numPr>
        <w:tabs>
          <w:tab w:val="left" w:pos="-720"/>
          <w:tab w:val="left" w:pos="0"/>
          <w:tab w:val="left" w:pos="720"/>
          <w:tab w:val="left" w:pos="1440"/>
        </w:tabs>
        <w:suppressAutoHyphens/>
        <w:outlineLvl w:val="0"/>
        <w:rPr>
          <w:b/>
          <w:spacing w:val="-3"/>
          <w:sz w:val="22"/>
          <w:highlight w:val="cyan"/>
        </w:rPr>
      </w:pPr>
    </w:p>
    <w:p w14:paraId="07A5C211" w14:textId="77777777" w:rsidR="00AC50F1" w:rsidRDefault="00BE7E9F" w:rsidP="00445218">
      <w:pPr>
        <w:widowControl w:val="0"/>
        <w:tabs>
          <w:tab w:val="left" w:pos="220"/>
          <w:tab w:val="left" w:pos="720"/>
        </w:tabs>
        <w:overflowPunct/>
        <w:spacing w:after="68"/>
        <w:ind w:left="720" w:right="400"/>
        <w:textAlignment w:val="auto"/>
        <w:rPr>
          <w:sz w:val="22"/>
          <w:szCs w:val="22"/>
        </w:rPr>
      </w:pPr>
      <w:hyperlink r:id="rId11" w:history="1">
        <w:r w:rsidR="00F80309" w:rsidRPr="00924FBD">
          <w:rPr>
            <w:sz w:val="22"/>
            <w:szCs w:val="22"/>
          </w:rPr>
          <w:t>Moodle Site - TIFR 8521A: Int. Sight Translation French to English</w:t>
        </w:r>
      </w:hyperlink>
    </w:p>
    <w:p w14:paraId="7D12C3D7" w14:textId="77777777" w:rsidR="00EF3221" w:rsidRPr="002F0692" w:rsidRDefault="00EF3221" w:rsidP="006579B0">
      <w:pPr>
        <w:widowControl w:val="0"/>
        <w:tabs>
          <w:tab w:val="left" w:pos="220"/>
          <w:tab w:val="left" w:pos="720"/>
        </w:tabs>
        <w:overflowPunct/>
        <w:spacing w:after="68"/>
        <w:ind w:left="720" w:right="400"/>
        <w:textAlignment w:val="auto"/>
        <w:rPr>
          <w:sz w:val="22"/>
          <w:szCs w:val="22"/>
        </w:rPr>
      </w:pPr>
    </w:p>
    <w:p w14:paraId="53EFFBC0" w14:textId="77777777" w:rsidR="00AC50F1" w:rsidRDefault="00A54C0D" w:rsidP="006579B0">
      <w:pPr>
        <w:tabs>
          <w:tab w:val="left" w:pos="-720"/>
        </w:tabs>
        <w:suppressAutoHyphens/>
        <w:ind w:left="1418" w:hanging="1418"/>
        <w:rPr>
          <w:spacing w:val="-3"/>
          <w:sz w:val="22"/>
          <w:highlight w:val="cyan"/>
        </w:rPr>
      </w:pPr>
      <w:r>
        <w:rPr>
          <w:b/>
          <w:spacing w:val="-3"/>
          <w:sz w:val="22"/>
        </w:rPr>
        <w:t>Format</w:t>
      </w:r>
      <w:r w:rsidR="00535506">
        <w:rPr>
          <w:spacing w:val="-3"/>
          <w:sz w:val="22"/>
        </w:rPr>
        <w:tab/>
      </w:r>
      <w:r w:rsidR="006579B0" w:rsidRPr="002F0692">
        <w:rPr>
          <w:spacing w:val="-3"/>
          <w:sz w:val="22"/>
        </w:rPr>
        <w:t xml:space="preserve">The </w:t>
      </w:r>
      <w:r w:rsidR="006579B0">
        <w:rPr>
          <w:spacing w:val="-3"/>
          <w:sz w:val="22"/>
        </w:rPr>
        <w:t>sight</w:t>
      </w:r>
      <w:r w:rsidR="006579B0" w:rsidRPr="002F0692">
        <w:rPr>
          <w:spacing w:val="-3"/>
          <w:sz w:val="22"/>
        </w:rPr>
        <w:t xml:space="preserve"> translation section will be devoted to </w:t>
      </w:r>
      <w:r w:rsidR="00445218">
        <w:rPr>
          <w:spacing w:val="-3"/>
          <w:sz w:val="22"/>
        </w:rPr>
        <w:t>practicing and performing sight translation</w:t>
      </w:r>
      <w:r w:rsidR="006579B0" w:rsidRPr="002F0692">
        <w:rPr>
          <w:spacing w:val="-3"/>
          <w:sz w:val="22"/>
        </w:rPr>
        <w:t xml:space="preserve">.  </w:t>
      </w:r>
      <w:r w:rsidR="00445218">
        <w:rPr>
          <w:spacing w:val="-3"/>
          <w:sz w:val="22"/>
        </w:rPr>
        <w:t xml:space="preserve">Students will also </w:t>
      </w:r>
      <w:r w:rsidR="006A27F3">
        <w:rPr>
          <w:spacing w:val="-3"/>
          <w:sz w:val="22"/>
        </w:rPr>
        <w:t xml:space="preserve">give economics topic presentations. There will be </w:t>
      </w:r>
      <w:r w:rsidR="00255F5A">
        <w:rPr>
          <w:spacing w:val="-3"/>
          <w:sz w:val="22"/>
        </w:rPr>
        <w:t>two midterms and one final exam.</w:t>
      </w:r>
    </w:p>
    <w:p w14:paraId="3899DD47" w14:textId="77777777" w:rsidR="008D0CC9" w:rsidRPr="00643AB7" w:rsidRDefault="008D0CC9" w:rsidP="002F0692">
      <w:pPr>
        <w:tabs>
          <w:tab w:val="left" w:pos="-720"/>
        </w:tabs>
        <w:suppressAutoHyphens/>
        <w:ind w:left="1440"/>
        <w:rPr>
          <w:spacing w:val="-3"/>
          <w:sz w:val="22"/>
        </w:rPr>
      </w:pPr>
      <w:r>
        <w:rPr>
          <w:spacing w:val="-3"/>
          <w:sz w:val="22"/>
        </w:rPr>
        <w:t>A digital voice recorder (DVR) is recommended for recording your sight translations in class and during practice sessions. This will enable you to go back and objectively review your performance, identify what is causing you difficulty, and observe your progress.</w:t>
      </w:r>
    </w:p>
    <w:p w14:paraId="01CAAF2F" w14:textId="77777777" w:rsidR="00A54C0D" w:rsidRDefault="00A54C0D" w:rsidP="008D0CC9">
      <w:pPr>
        <w:numPr>
          <w:ilvl w:val="12"/>
          <w:numId w:val="0"/>
        </w:numPr>
        <w:tabs>
          <w:tab w:val="left" w:pos="-720"/>
          <w:tab w:val="left" w:pos="720"/>
        </w:tabs>
        <w:suppressAutoHyphens/>
        <w:rPr>
          <w:spacing w:val="-3"/>
          <w:sz w:val="22"/>
        </w:rPr>
      </w:pPr>
    </w:p>
    <w:p w14:paraId="57AF4F00" w14:textId="77777777" w:rsidR="008D0CC9" w:rsidRPr="00980F7F" w:rsidRDefault="008D0CC9" w:rsidP="002F0692">
      <w:pPr>
        <w:numPr>
          <w:ilvl w:val="12"/>
          <w:numId w:val="0"/>
        </w:numPr>
        <w:tabs>
          <w:tab w:val="left" w:pos="-720"/>
          <w:tab w:val="left" w:pos="720"/>
        </w:tabs>
        <w:suppressAutoHyphens/>
        <w:ind w:left="1440"/>
        <w:rPr>
          <w:b/>
          <w:spacing w:val="-3"/>
          <w:sz w:val="22"/>
        </w:rPr>
      </w:pPr>
    </w:p>
    <w:p w14:paraId="7B76A44A" w14:textId="77777777" w:rsidR="008D0CC9" w:rsidRDefault="008D0CC9"/>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1710"/>
      </w:tblGrid>
      <w:tr w:rsidR="006A27F3" w:rsidRPr="00EC6BFD" w14:paraId="4D7FBF71" w14:textId="77777777" w:rsidTr="002F0692">
        <w:tc>
          <w:tcPr>
            <w:tcW w:w="6030" w:type="dxa"/>
            <w:shd w:val="clear" w:color="auto" w:fill="auto"/>
          </w:tcPr>
          <w:p w14:paraId="1189B44E" w14:textId="77777777" w:rsidR="006A27F3" w:rsidRPr="00EC6BFD" w:rsidRDefault="006A27F3" w:rsidP="00DA1126">
            <w:pPr>
              <w:numPr>
                <w:ilvl w:val="12"/>
                <w:numId w:val="0"/>
              </w:numPr>
              <w:tabs>
                <w:tab w:val="left" w:pos="-720"/>
                <w:tab w:val="left" w:pos="720"/>
              </w:tabs>
              <w:suppressAutoHyphens/>
              <w:jc w:val="center"/>
              <w:rPr>
                <w:b/>
                <w:spacing w:val="-3"/>
                <w:sz w:val="22"/>
              </w:rPr>
            </w:pPr>
            <w:r w:rsidRPr="00EC6BFD">
              <w:rPr>
                <w:b/>
                <w:spacing w:val="-3"/>
                <w:sz w:val="22"/>
              </w:rPr>
              <w:t>Assignment</w:t>
            </w:r>
          </w:p>
        </w:tc>
        <w:tc>
          <w:tcPr>
            <w:tcW w:w="1710" w:type="dxa"/>
            <w:shd w:val="clear" w:color="auto" w:fill="auto"/>
          </w:tcPr>
          <w:p w14:paraId="6AD6CCE8" w14:textId="77777777" w:rsidR="006A27F3" w:rsidRPr="00EC6BFD" w:rsidRDefault="006A27F3" w:rsidP="00DA1126">
            <w:pPr>
              <w:numPr>
                <w:ilvl w:val="12"/>
                <w:numId w:val="0"/>
              </w:numPr>
              <w:tabs>
                <w:tab w:val="left" w:pos="-720"/>
                <w:tab w:val="left" w:pos="720"/>
              </w:tabs>
              <w:suppressAutoHyphens/>
              <w:jc w:val="center"/>
              <w:rPr>
                <w:b/>
                <w:spacing w:val="-3"/>
                <w:sz w:val="22"/>
              </w:rPr>
            </w:pPr>
            <w:r w:rsidRPr="00EC6BFD">
              <w:rPr>
                <w:b/>
                <w:spacing w:val="-3"/>
                <w:sz w:val="22"/>
              </w:rPr>
              <w:t>Due</w:t>
            </w:r>
          </w:p>
        </w:tc>
      </w:tr>
      <w:tr w:rsidR="00A54C0D" w:rsidRPr="00EC6BFD" w14:paraId="6DDC78F2" w14:textId="77777777" w:rsidTr="002F0692">
        <w:tc>
          <w:tcPr>
            <w:tcW w:w="6030" w:type="dxa"/>
            <w:shd w:val="clear" w:color="auto" w:fill="auto"/>
          </w:tcPr>
          <w:p w14:paraId="38E01FE7" w14:textId="77777777" w:rsidR="008D0CC9" w:rsidRPr="00EC6BFD" w:rsidRDefault="008D0CC9" w:rsidP="008D0CC9">
            <w:pPr>
              <w:numPr>
                <w:ilvl w:val="12"/>
                <w:numId w:val="0"/>
              </w:numPr>
              <w:tabs>
                <w:tab w:val="left" w:pos="-720"/>
                <w:tab w:val="left" w:pos="720"/>
              </w:tabs>
              <w:suppressAutoHyphens/>
              <w:rPr>
                <w:spacing w:val="-3"/>
                <w:sz w:val="22"/>
                <w:szCs w:val="22"/>
              </w:rPr>
            </w:pPr>
            <w:r w:rsidRPr="00EC6BFD">
              <w:rPr>
                <w:b/>
                <w:spacing w:val="-3"/>
                <w:sz w:val="22"/>
                <w:szCs w:val="22"/>
              </w:rPr>
              <w:t>Sight Translation</w:t>
            </w:r>
          </w:p>
          <w:p w14:paraId="0934B032" w14:textId="77777777" w:rsidR="008D0CC9" w:rsidRPr="00EC6BFD" w:rsidRDefault="008D0CC9" w:rsidP="008D0CC9">
            <w:pPr>
              <w:numPr>
                <w:ilvl w:val="0"/>
                <w:numId w:val="18"/>
              </w:numPr>
              <w:tabs>
                <w:tab w:val="clear" w:pos="720"/>
                <w:tab w:val="left" w:pos="-720"/>
              </w:tabs>
              <w:suppressAutoHyphens/>
              <w:ind w:left="162" w:hanging="162"/>
              <w:rPr>
                <w:spacing w:val="-3"/>
                <w:sz w:val="22"/>
                <w:szCs w:val="22"/>
              </w:rPr>
            </w:pPr>
            <w:r w:rsidRPr="00EC6BFD">
              <w:rPr>
                <w:spacing w:val="-3"/>
                <w:sz w:val="22"/>
                <w:szCs w:val="22"/>
              </w:rPr>
              <w:t>Practice new material according to exercise</w:t>
            </w:r>
            <w:r w:rsidR="007F66A3">
              <w:rPr>
                <w:spacing w:val="-3"/>
                <w:sz w:val="22"/>
                <w:szCs w:val="22"/>
              </w:rPr>
              <w:t>s</w:t>
            </w:r>
            <w:r w:rsidRPr="00EC6BFD">
              <w:rPr>
                <w:spacing w:val="-3"/>
                <w:sz w:val="22"/>
                <w:szCs w:val="22"/>
              </w:rPr>
              <w:t xml:space="preserve"> modeled in class</w:t>
            </w:r>
          </w:p>
          <w:p w14:paraId="45582862" w14:textId="77777777" w:rsidR="008D0CC9" w:rsidRPr="00EC6BFD" w:rsidRDefault="008D0CC9" w:rsidP="007F66A3">
            <w:pPr>
              <w:numPr>
                <w:ilvl w:val="1"/>
                <w:numId w:val="18"/>
              </w:numPr>
              <w:tabs>
                <w:tab w:val="clear" w:pos="1440"/>
                <w:tab w:val="left" w:pos="-720"/>
              </w:tabs>
              <w:suppressAutoHyphens/>
              <w:ind w:left="612"/>
              <w:rPr>
                <w:spacing w:val="-3"/>
                <w:sz w:val="22"/>
                <w:szCs w:val="22"/>
              </w:rPr>
            </w:pPr>
            <w:r w:rsidRPr="00EC6BFD">
              <w:rPr>
                <w:spacing w:val="-3"/>
                <w:sz w:val="22"/>
                <w:szCs w:val="22"/>
              </w:rPr>
              <w:t>In sight or combined sight/</w:t>
            </w:r>
            <w:proofErr w:type="spellStart"/>
            <w:r w:rsidRPr="00EC6BFD">
              <w:rPr>
                <w:spacing w:val="-3"/>
                <w:sz w:val="22"/>
                <w:szCs w:val="22"/>
              </w:rPr>
              <w:t>consec</w:t>
            </w:r>
            <w:proofErr w:type="spellEnd"/>
            <w:r w:rsidRPr="00EC6BFD">
              <w:rPr>
                <w:spacing w:val="-3"/>
                <w:sz w:val="22"/>
                <w:szCs w:val="22"/>
              </w:rPr>
              <w:t xml:space="preserve"> practice group</w:t>
            </w:r>
          </w:p>
          <w:p w14:paraId="6212169C" w14:textId="77777777" w:rsidR="008D0CC9" w:rsidRPr="00EC6BFD" w:rsidRDefault="008D0CC9" w:rsidP="007F66A3">
            <w:pPr>
              <w:numPr>
                <w:ilvl w:val="1"/>
                <w:numId w:val="18"/>
              </w:numPr>
              <w:tabs>
                <w:tab w:val="clear" w:pos="1440"/>
                <w:tab w:val="left" w:pos="-720"/>
              </w:tabs>
              <w:suppressAutoHyphens/>
              <w:ind w:left="612"/>
              <w:rPr>
                <w:spacing w:val="-3"/>
                <w:sz w:val="22"/>
                <w:szCs w:val="22"/>
              </w:rPr>
            </w:pPr>
            <w:r w:rsidRPr="00EC6BFD">
              <w:rPr>
                <w:spacing w:val="-3"/>
                <w:sz w:val="22"/>
                <w:szCs w:val="22"/>
              </w:rPr>
              <w:t>On your own</w:t>
            </w:r>
          </w:p>
        </w:tc>
        <w:tc>
          <w:tcPr>
            <w:tcW w:w="1710" w:type="dxa"/>
            <w:shd w:val="clear" w:color="auto" w:fill="auto"/>
          </w:tcPr>
          <w:p w14:paraId="6AFA44CC" w14:textId="77777777" w:rsidR="008D0CC9" w:rsidRDefault="008D0CC9" w:rsidP="008D0CC9">
            <w:pPr>
              <w:numPr>
                <w:ilvl w:val="0"/>
                <w:numId w:val="5"/>
              </w:numPr>
              <w:tabs>
                <w:tab w:val="clear" w:pos="720"/>
                <w:tab w:val="left" w:pos="-720"/>
              </w:tabs>
              <w:suppressAutoHyphens/>
              <w:ind w:left="162" w:hanging="180"/>
              <w:rPr>
                <w:spacing w:val="-3"/>
                <w:sz w:val="22"/>
              </w:rPr>
            </w:pPr>
            <w:r w:rsidRPr="00EC6BFD">
              <w:rPr>
                <w:spacing w:val="-3"/>
                <w:sz w:val="22"/>
              </w:rPr>
              <w:t>Be ready by next sight class session to perform possible rehearsed sight translation of material practiced</w:t>
            </w:r>
          </w:p>
          <w:p w14:paraId="1E2E360E" w14:textId="77777777" w:rsidR="006A27F3" w:rsidRPr="00EC6BFD" w:rsidRDefault="006A27F3" w:rsidP="006A27F3">
            <w:pPr>
              <w:tabs>
                <w:tab w:val="left" w:pos="-720"/>
              </w:tabs>
              <w:suppressAutoHyphens/>
              <w:ind w:left="162"/>
              <w:rPr>
                <w:spacing w:val="-3"/>
                <w:sz w:val="22"/>
              </w:rPr>
            </w:pPr>
          </w:p>
        </w:tc>
      </w:tr>
      <w:tr w:rsidR="00A54C0D" w:rsidRPr="00EC6BFD" w14:paraId="41D72AC2" w14:textId="77777777" w:rsidTr="002F0692">
        <w:tc>
          <w:tcPr>
            <w:tcW w:w="6030" w:type="dxa"/>
            <w:shd w:val="clear" w:color="auto" w:fill="auto"/>
          </w:tcPr>
          <w:p w14:paraId="3E18CF27" w14:textId="77777777" w:rsidR="008D0CC9" w:rsidRPr="00EC6BFD" w:rsidRDefault="008D0CC9" w:rsidP="008D0CC9">
            <w:pPr>
              <w:numPr>
                <w:ilvl w:val="12"/>
                <w:numId w:val="0"/>
              </w:numPr>
              <w:tabs>
                <w:tab w:val="left" w:pos="-720"/>
                <w:tab w:val="left" w:pos="720"/>
              </w:tabs>
              <w:suppressAutoHyphens/>
              <w:rPr>
                <w:spacing w:val="-3"/>
                <w:sz w:val="22"/>
              </w:rPr>
            </w:pPr>
            <w:r w:rsidRPr="00EC6BFD">
              <w:rPr>
                <w:b/>
                <w:spacing w:val="-3"/>
                <w:sz w:val="22"/>
              </w:rPr>
              <w:t>Terminology</w:t>
            </w:r>
          </w:p>
          <w:p w14:paraId="58CFF318" w14:textId="77777777" w:rsidR="008D0CC9" w:rsidRDefault="006A27F3" w:rsidP="006A27F3">
            <w:pPr>
              <w:numPr>
                <w:ilvl w:val="12"/>
                <w:numId w:val="0"/>
              </w:numPr>
              <w:tabs>
                <w:tab w:val="left" w:pos="-720"/>
                <w:tab w:val="left" w:pos="720"/>
              </w:tabs>
              <w:suppressAutoHyphens/>
              <w:rPr>
                <w:spacing w:val="-3"/>
                <w:sz w:val="22"/>
              </w:rPr>
            </w:pPr>
            <w:r>
              <w:rPr>
                <w:spacing w:val="-3"/>
                <w:sz w:val="22"/>
              </w:rPr>
              <w:t>Include terminology from sight translation texts in your</w:t>
            </w:r>
            <w:r w:rsidR="008D0CC9" w:rsidRPr="003E1684">
              <w:rPr>
                <w:spacing w:val="-3"/>
                <w:sz w:val="22"/>
              </w:rPr>
              <w:t xml:space="preserve"> combined econ term base</w:t>
            </w:r>
            <w:r>
              <w:rPr>
                <w:spacing w:val="-3"/>
                <w:sz w:val="22"/>
              </w:rPr>
              <w:t>; these terms will appear on term quizzes.</w:t>
            </w:r>
          </w:p>
          <w:p w14:paraId="3CADB716" w14:textId="77777777" w:rsidR="006A27F3" w:rsidRPr="00EC6BFD" w:rsidRDefault="006A27F3" w:rsidP="006A27F3">
            <w:pPr>
              <w:numPr>
                <w:ilvl w:val="12"/>
                <w:numId w:val="0"/>
              </w:numPr>
              <w:tabs>
                <w:tab w:val="left" w:pos="-720"/>
                <w:tab w:val="left" w:pos="720"/>
              </w:tabs>
              <w:suppressAutoHyphens/>
              <w:rPr>
                <w:spacing w:val="-3"/>
                <w:sz w:val="22"/>
              </w:rPr>
            </w:pPr>
          </w:p>
        </w:tc>
        <w:tc>
          <w:tcPr>
            <w:tcW w:w="1710" w:type="dxa"/>
            <w:shd w:val="clear" w:color="auto" w:fill="auto"/>
          </w:tcPr>
          <w:p w14:paraId="6F5598E3" w14:textId="77777777" w:rsidR="008D0CC9" w:rsidRPr="00C552CA" w:rsidRDefault="006003A5" w:rsidP="00C474B5">
            <w:pPr>
              <w:numPr>
                <w:ilvl w:val="0"/>
                <w:numId w:val="5"/>
              </w:numPr>
              <w:tabs>
                <w:tab w:val="clear" w:pos="720"/>
                <w:tab w:val="left" w:pos="-720"/>
              </w:tabs>
              <w:suppressAutoHyphens/>
              <w:ind w:left="162" w:hanging="180"/>
              <w:rPr>
                <w:strike/>
                <w:spacing w:val="-3"/>
                <w:sz w:val="22"/>
              </w:rPr>
            </w:pPr>
            <w:r w:rsidRPr="00C552CA">
              <w:rPr>
                <w:strike/>
                <w:color w:val="C0504D" w:themeColor="accent2"/>
                <w:spacing w:val="-3"/>
                <w:sz w:val="22"/>
              </w:rPr>
              <w:t>P</w:t>
            </w:r>
            <w:r w:rsidR="00C474B5" w:rsidRPr="00C552CA">
              <w:rPr>
                <w:strike/>
                <w:color w:val="C0504D" w:themeColor="accent2"/>
                <w:spacing w:val="-3"/>
                <w:sz w:val="22"/>
              </w:rPr>
              <w:t>eriodic show-and-tell</w:t>
            </w:r>
            <w:r w:rsidR="001B6C7B" w:rsidRPr="00C552CA">
              <w:rPr>
                <w:strike/>
                <w:color w:val="C0504D" w:themeColor="accent2"/>
                <w:spacing w:val="-3"/>
                <w:sz w:val="22"/>
              </w:rPr>
              <w:t xml:space="preserve"> / term quizzes</w:t>
            </w:r>
          </w:p>
        </w:tc>
      </w:tr>
    </w:tbl>
    <w:p w14:paraId="76903CB3" w14:textId="77777777" w:rsidR="008D0CC9" w:rsidRDefault="008D0CC9" w:rsidP="008D0CC9">
      <w:pPr>
        <w:numPr>
          <w:ilvl w:val="12"/>
          <w:numId w:val="0"/>
        </w:numPr>
        <w:tabs>
          <w:tab w:val="left" w:pos="-720"/>
          <w:tab w:val="left" w:pos="0"/>
          <w:tab w:val="left" w:pos="720"/>
        </w:tabs>
        <w:suppressAutoHyphens/>
        <w:rPr>
          <w:spacing w:val="-3"/>
          <w:sz w:val="22"/>
        </w:rPr>
      </w:pPr>
    </w:p>
    <w:p w14:paraId="16759245" w14:textId="77777777" w:rsidR="00287B12" w:rsidRDefault="00A67EA3" w:rsidP="002F0692">
      <w:pPr>
        <w:tabs>
          <w:tab w:val="left" w:pos="1440"/>
        </w:tabs>
        <w:ind w:left="1530" w:hanging="1530"/>
        <w:rPr>
          <w:spacing w:val="-3"/>
          <w:sz w:val="22"/>
        </w:rPr>
      </w:pPr>
      <w:r>
        <w:rPr>
          <w:b/>
          <w:spacing w:val="-3"/>
          <w:sz w:val="22"/>
        </w:rPr>
        <w:t>Presentation</w:t>
      </w:r>
      <w:r w:rsidR="008D0CC9">
        <w:rPr>
          <w:b/>
          <w:spacing w:val="-3"/>
          <w:sz w:val="22"/>
        </w:rPr>
        <w:t xml:space="preserve"> </w:t>
      </w:r>
      <w:r w:rsidR="008D0CC9">
        <w:rPr>
          <w:spacing w:val="-3"/>
          <w:sz w:val="22"/>
        </w:rPr>
        <w:tab/>
      </w:r>
      <w:r w:rsidR="00DC694B">
        <w:rPr>
          <w:spacing w:val="-3"/>
          <w:sz w:val="22"/>
        </w:rPr>
        <w:tab/>
      </w:r>
      <w:r w:rsidR="00255F5A">
        <w:rPr>
          <w:spacing w:val="-3"/>
          <w:sz w:val="22"/>
        </w:rPr>
        <w:t>Students</w:t>
      </w:r>
      <w:r w:rsidR="00394DBA" w:rsidRPr="002F0692">
        <w:rPr>
          <w:spacing w:val="-3"/>
          <w:sz w:val="22"/>
        </w:rPr>
        <w:t xml:space="preserve"> will sign up in pairs</w:t>
      </w:r>
      <w:r w:rsidR="00394DBA">
        <w:rPr>
          <w:spacing w:val="-3"/>
          <w:sz w:val="22"/>
        </w:rPr>
        <w:t xml:space="preserve"> </w:t>
      </w:r>
      <w:r w:rsidR="00287B12">
        <w:rPr>
          <w:spacing w:val="-3"/>
          <w:sz w:val="22"/>
        </w:rPr>
        <w:t xml:space="preserve">to give </w:t>
      </w:r>
      <w:proofErr w:type="gramStart"/>
      <w:r w:rsidR="00287B12">
        <w:rPr>
          <w:spacing w:val="-3"/>
          <w:sz w:val="22"/>
        </w:rPr>
        <w:t xml:space="preserve">a </w:t>
      </w:r>
      <w:r w:rsidR="00F2508C">
        <w:rPr>
          <w:b/>
          <w:spacing w:val="-3"/>
          <w:sz w:val="22"/>
        </w:rPr>
        <w:t>special topics</w:t>
      </w:r>
      <w:proofErr w:type="gramEnd"/>
      <w:r w:rsidR="00F2508C">
        <w:rPr>
          <w:b/>
          <w:spacing w:val="-3"/>
          <w:sz w:val="22"/>
        </w:rPr>
        <w:t xml:space="preserve"> </w:t>
      </w:r>
      <w:r w:rsidR="00287B12">
        <w:rPr>
          <w:spacing w:val="-3"/>
          <w:sz w:val="22"/>
        </w:rPr>
        <w:t xml:space="preserve">“backgrounder” presentation related to the focus </w:t>
      </w:r>
      <w:r w:rsidR="000049B3">
        <w:rPr>
          <w:spacing w:val="-3"/>
          <w:sz w:val="22"/>
        </w:rPr>
        <w:t xml:space="preserve">of </w:t>
      </w:r>
      <w:r w:rsidR="00287B12">
        <w:rPr>
          <w:spacing w:val="-3"/>
          <w:sz w:val="22"/>
        </w:rPr>
        <w:t>a particular module (e.g. macroeconomics, international trade, microeconomics, securities, venture capital, or mergers and acquisitions).</w:t>
      </w:r>
    </w:p>
    <w:p w14:paraId="377922A1" w14:textId="77777777" w:rsidR="00DC694B" w:rsidRDefault="00DC694B" w:rsidP="008D0CC9">
      <w:pPr>
        <w:tabs>
          <w:tab w:val="left" w:pos="-720"/>
          <w:tab w:val="left" w:pos="0"/>
          <w:tab w:val="left" w:pos="720"/>
        </w:tabs>
        <w:suppressAutoHyphens/>
        <w:rPr>
          <w:b/>
          <w:spacing w:val="-3"/>
          <w:sz w:val="22"/>
        </w:rPr>
      </w:pPr>
    </w:p>
    <w:p w14:paraId="3D3251DB" w14:textId="77777777" w:rsidR="00DC694B" w:rsidRPr="002F0692" w:rsidRDefault="00EF3221" w:rsidP="008D0CC9">
      <w:pPr>
        <w:tabs>
          <w:tab w:val="left" w:pos="-720"/>
          <w:tab w:val="left" w:pos="0"/>
          <w:tab w:val="left" w:pos="720"/>
        </w:tabs>
        <w:suppressAutoHyphens/>
        <w:rPr>
          <w:b/>
          <w:spacing w:val="-3"/>
          <w:sz w:val="22"/>
        </w:rPr>
      </w:pPr>
      <w:r>
        <w:rPr>
          <w:b/>
          <w:spacing w:val="-3"/>
          <w:sz w:val="22"/>
        </w:rPr>
        <w:br w:type="page"/>
      </w:r>
      <w:r w:rsidR="00DC694B">
        <w:rPr>
          <w:b/>
          <w:spacing w:val="-3"/>
          <w:sz w:val="22"/>
        </w:rPr>
        <w:lastRenderedPageBreak/>
        <w:t>ASSESSMENT</w:t>
      </w:r>
    </w:p>
    <w:p w14:paraId="4E7B1074" w14:textId="77777777" w:rsidR="00DC694B" w:rsidRDefault="00DC694B" w:rsidP="008D0CC9">
      <w:pPr>
        <w:tabs>
          <w:tab w:val="left" w:pos="-720"/>
          <w:tab w:val="left" w:pos="0"/>
          <w:tab w:val="left" w:pos="720"/>
        </w:tabs>
        <w:suppressAutoHyphens/>
        <w:rPr>
          <w:b/>
          <w:spacing w:val="-3"/>
          <w:sz w:val="22"/>
        </w:rPr>
      </w:pPr>
    </w:p>
    <w:p w14:paraId="390AEACE" w14:textId="6BD06DF1" w:rsidR="000568AF" w:rsidRDefault="000568AF" w:rsidP="00420AF7">
      <w:pPr>
        <w:numPr>
          <w:ilvl w:val="12"/>
          <w:numId w:val="0"/>
        </w:numPr>
        <w:tabs>
          <w:tab w:val="left" w:pos="-720"/>
          <w:tab w:val="left" w:pos="0"/>
          <w:tab w:val="left" w:pos="720"/>
        </w:tabs>
        <w:suppressAutoHyphens/>
        <w:ind w:left="1440" w:hanging="1440"/>
        <w:rPr>
          <w:spacing w:val="-3"/>
          <w:sz w:val="22"/>
        </w:rPr>
      </w:pPr>
      <w:r>
        <w:rPr>
          <w:b/>
          <w:spacing w:val="-3"/>
          <w:sz w:val="22"/>
        </w:rPr>
        <w:t xml:space="preserve">Written </w:t>
      </w:r>
      <w:r w:rsidR="008D0CC9">
        <w:rPr>
          <w:b/>
          <w:spacing w:val="-3"/>
          <w:sz w:val="22"/>
        </w:rPr>
        <w:t>Translation</w:t>
      </w:r>
      <w:r w:rsidR="008D0CC9">
        <w:rPr>
          <w:spacing w:val="-3"/>
          <w:sz w:val="22"/>
        </w:rPr>
        <w:tab/>
      </w:r>
    </w:p>
    <w:p w14:paraId="6233206F" w14:textId="63310D19" w:rsidR="00420AF7" w:rsidRPr="00760F0F" w:rsidRDefault="000568AF" w:rsidP="00420AF7">
      <w:pPr>
        <w:numPr>
          <w:ilvl w:val="12"/>
          <w:numId w:val="0"/>
        </w:numPr>
        <w:tabs>
          <w:tab w:val="left" w:pos="-720"/>
          <w:tab w:val="left" w:pos="0"/>
          <w:tab w:val="left" w:pos="720"/>
        </w:tabs>
        <w:suppressAutoHyphens/>
        <w:ind w:left="1440" w:hanging="1440"/>
        <w:rPr>
          <w:spacing w:val="-3"/>
          <w:sz w:val="22"/>
        </w:rPr>
      </w:pPr>
      <w:r>
        <w:rPr>
          <w:spacing w:val="-3"/>
          <w:sz w:val="22"/>
        </w:rPr>
        <w:tab/>
      </w:r>
      <w:r>
        <w:rPr>
          <w:spacing w:val="-3"/>
          <w:sz w:val="22"/>
        </w:rPr>
        <w:tab/>
      </w:r>
      <w:r w:rsidR="0028037F">
        <w:rPr>
          <w:spacing w:val="-3"/>
          <w:sz w:val="22"/>
        </w:rPr>
        <w:t>2</w:t>
      </w:r>
      <w:r w:rsidR="00420AF7">
        <w:rPr>
          <w:spacing w:val="-3"/>
          <w:sz w:val="22"/>
        </w:rPr>
        <w:t>0%</w:t>
      </w:r>
      <w:r w:rsidR="00420AF7">
        <w:rPr>
          <w:spacing w:val="-3"/>
          <w:sz w:val="22"/>
        </w:rPr>
        <w:tab/>
        <w:t>Assignments, term quizzes, and presentation</w:t>
      </w:r>
    </w:p>
    <w:p w14:paraId="5E702A8C" w14:textId="77777777" w:rsidR="00420AF7" w:rsidRDefault="00420AF7" w:rsidP="00420AF7">
      <w:pPr>
        <w:numPr>
          <w:ilvl w:val="12"/>
          <w:numId w:val="0"/>
        </w:numPr>
        <w:tabs>
          <w:tab w:val="left" w:pos="-720"/>
          <w:tab w:val="left" w:pos="0"/>
          <w:tab w:val="left" w:pos="720"/>
        </w:tabs>
        <w:suppressAutoHyphens/>
        <w:ind w:left="1440" w:hanging="1440"/>
        <w:rPr>
          <w:spacing w:val="-3"/>
          <w:sz w:val="22"/>
        </w:rPr>
      </w:pPr>
      <w:r>
        <w:rPr>
          <w:spacing w:val="-3"/>
          <w:sz w:val="22"/>
        </w:rPr>
        <w:tab/>
      </w:r>
      <w:r>
        <w:rPr>
          <w:spacing w:val="-3"/>
          <w:sz w:val="22"/>
        </w:rPr>
        <w:tab/>
        <w:t>10%</w:t>
      </w:r>
      <w:r>
        <w:rPr>
          <w:spacing w:val="-3"/>
          <w:sz w:val="22"/>
        </w:rPr>
        <w:tab/>
        <w:t>Wri</w:t>
      </w:r>
      <w:r w:rsidR="00AA2B98">
        <w:rPr>
          <w:spacing w:val="-3"/>
          <w:sz w:val="22"/>
        </w:rPr>
        <w:t>tten midterm</w:t>
      </w:r>
      <w:r w:rsidR="00F56CD6">
        <w:rPr>
          <w:spacing w:val="-3"/>
          <w:sz w:val="22"/>
        </w:rPr>
        <w:t>s</w:t>
      </w:r>
    </w:p>
    <w:p w14:paraId="101D301A" w14:textId="77777777" w:rsidR="00420AF7" w:rsidRDefault="0028037F" w:rsidP="00420AF7">
      <w:pPr>
        <w:numPr>
          <w:ilvl w:val="12"/>
          <w:numId w:val="0"/>
        </w:numPr>
        <w:tabs>
          <w:tab w:val="left" w:pos="-720"/>
          <w:tab w:val="left" w:pos="0"/>
          <w:tab w:val="left" w:pos="720"/>
        </w:tabs>
        <w:suppressAutoHyphens/>
        <w:ind w:left="1440" w:hanging="1440"/>
        <w:rPr>
          <w:spacing w:val="-3"/>
          <w:sz w:val="22"/>
        </w:rPr>
      </w:pPr>
      <w:r>
        <w:rPr>
          <w:spacing w:val="-3"/>
          <w:sz w:val="22"/>
        </w:rPr>
        <w:tab/>
      </w:r>
      <w:r>
        <w:rPr>
          <w:spacing w:val="-3"/>
          <w:sz w:val="22"/>
        </w:rPr>
        <w:tab/>
        <w:t>7</w:t>
      </w:r>
      <w:r w:rsidR="00420AF7">
        <w:rPr>
          <w:spacing w:val="-3"/>
          <w:sz w:val="22"/>
        </w:rPr>
        <w:t>0%</w:t>
      </w:r>
      <w:r w:rsidR="00420AF7">
        <w:rPr>
          <w:spacing w:val="-3"/>
          <w:sz w:val="22"/>
        </w:rPr>
        <w:tab/>
        <w:t>Written final exam</w:t>
      </w:r>
    </w:p>
    <w:p w14:paraId="4ACB16DB" w14:textId="77777777" w:rsidR="00420AF7" w:rsidRDefault="00420AF7" w:rsidP="008D0CC9">
      <w:pPr>
        <w:tabs>
          <w:tab w:val="left" w:pos="-720"/>
          <w:tab w:val="left" w:pos="0"/>
          <w:tab w:val="left" w:pos="720"/>
        </w:tabs>
        <w:suppressAutoHyphens/>
        <w:rPr>
          <w:spacing w:val="-3"/>
          <w:sz w:val="22"/>
        </w:rPr>
      </w:pPr>
    </w:p>
    <w:p w14:paraId="6C38BF59" w14:textId="77777777" w:rsidR="008D0CC9" w:rsidRPr="008D2E66" w:rsidRDefault="00420AF7" w:rsidP="008D0CC9">
      <w:pPr>
        <w:tabs>
          <w:tab w:val="left" w:pos="-720"/>
          <w:tab w:val="left" w:pos="0"/>
          <w:tab w:val="left" w:pos="720"/>
        </w:tabs>
        <w:suppressAutoHyphens/>
        <w:rPr>
          <w:spacing w:val="-3"/>
          <w:sz w:val="22"/>
        </w:rPr>
      </w:pPr>
      <w:r>
        <w:rPr>
          <w:spacing w:val="-3"/>
          <w:sz w:val="22"/>
        </w:rPr>
        <w:tab/>
      </w:r>
      <w:r>
        <w:rPr>
          <w:spacing w:val="-3"/>
          <w:sz w:val="22"/>
        </w:rPr>
        <w:tab/>
      </w:r>
      <w:r w:rsidR="008D0CC9">
        <w:rPr>
          <w:spacing w:val="-3"/>
          <w:sz w:val="22"/>
        </w:rPr>
        <w:t xml:space="preserve">Grades on </w:t>
      </w:r>
      <w:r w:rsidR="008D0CC9" w:rsidRPr="00C82D14">
        <w:rPr>
          <w:b/>
          <w:spacing w:val="-3"/>
          <w:sz w:val="22"/>
        </w:rPr>
        <w:t>weekly</w:t>
      </w:r>
      <w:r w:rsidR="008D0CC9">
        <w:rPr>
          <w:b/>
          <w:spacing w:val="-3"/>
          <w:sz w:val="22"/>
        </w:rPr>
        <w:t xml:space="preserve"> </w:t>
      </w:r>
      <w:r w:rsidR="008D0CC9" w:rsidRPr="00C82D14">
        <w:rPr>
          <w:b/>
          <w:spacing w:val="-3"/>
          <w:sz w:val="22"/>
        </w:rPr>
        <w:t>translations</w:t>
      </w:r>
      <w:r w:rsidR="008D0CC9">
        <w:rPr>
          <w:spacing w:val="-3"/>
          <w:sz w:val="22"/>
        </w:rPr>
        <w:t xml:space="preserve"> are a </w:t>
      </w:r>
      <w:r w:rsidR="008D0CC9" w:rsidRPr="008D2E66">
        <w:rPr>
          <w:spacing w:val="-3"/>
          <w:sz w:val="22"/>
        </w:rPr>
        <w:t xml:space="preserve">gauge </w:t>
      </w:r>
      <w:r w:rsidR="008D0CC9">
        <w:rPr>
          <w:spacing w:val="-3"/>
          <w:sz w:val="22"/>
        </w:rPr>
        <w:t>of:</w:t>
      </w:r>
    </w:p>
    <w:p w14:paraId="5811B9D5" w14:textId="77777777" w:rsidR="008D0CC9" w:rsidRDefault="008D0CC9" w:rsidP="00DC694B">
      <w:pPr>
        <w:numPr>
          <w:ilvl w:val="2"/>
          <w:numId w:val="11"/>
        </w:numPr>
        <w:tabs>
          <w:tab w:val="clear" w:pos="2160"/>
          <w:tab w:val="left" w:pos="-720"/>
          <w:tab w:val="left" w:pos="0"/>
          <w:tab w:val="left" w:pos="720"/>
          <w:tab w:val="num" w:pos="1620"/>
        </w:tabs>
        <w:suppressAutoHyphens/>
        <w:ind w:left="1620" w:hanging="180"/>
        <w:rPr>
          <w:spacing w:val="-3"/>
          <w:sz w:val="22"/>
        </w:rPr>
      </w:pPr>
      <w:proofErr w:type="gramStart"/>
      <w:r w:rsidRPr="008D2E66">
        <w:rPr>
          <w:spacing w:val="-3"/>
          <w:sz w:val="22"/>
        </w:rPr>
        <w:t>the</w:t>
      </w:r>
      <w:proofErr w:type="gramEnd"/>
      <w:r w:rsidRPr="008D2E66">
        <w:rPr>
          <w:spacing w:val="-3"/>
          <w:sz w:val="22"/>
        </w:rPr>
        <w:t xml:space="preserve"> effectiveness of the process, reasoning and techniques you have employed</w:t>
      </w:r>
    </w:p>
    <w:p w14:paraId="3B130E00" w14:textId="77777777" w:rsidR="008D0CC9" w:rsidRDefault="008D0CC9" w:rsidP="00DC694B">
      <w:pPr>
        <w:numPr>
          <w:ilvl w:val="2"/>
          <w:numId w:val="11"/>
        </w:numPr>
        <w:tabs>
          <w:tab w:val="clear" w:pos="2160"/>
          <w:tab w:val="left" w:pos="-720"/>
          <w:tab w:val="left" w:pos="0"/>
          <w:tab w:val="left" w:pos="720"/>
          <w:tab w:val="num" w:pos="1620"/>
        </w:tabs>
        <w:suppressAutoHyphens/>
        <w:ind w:left="1620" w:hanging="180"/>
        <w:rPr>
          <w:spacing w:val="-3"/>
          <w:sz w:val="22"/>
        </w:rPr>
      </w:pPr>
      <w:proofErr w:type="gramStart"/>
      <w:r w:rsidRPr="008D2E66">
        <w:rPr>
          <w:spacing w:val="-3"/>
          <w:sz w:val="22"/>
        </w:rPr>
        <w:t>how</w:t>
      </w:r>
      <w:proofErr w:type="gramEnd"/>
      <w:r w:rsidRPr="008D2E66">
        <w:rPr>
          <w:spacing w:val="-3"/>
          <w:sz w:val="22"/>
        </w:rPr>
        <w:t xml:space="preserve"> a translation measures up to expected standard</w:t>
      </w:r>
      <w:r>
        <w:rPr>
          <w:spacing w:val="-3"/>
          <w:sz w:val="22"/>
        </w:rPr>
        <w:t>s</w:t>
      </w:r>
      <w:r w:rsidRPr="008D2E66">
        <w:rPr>
          <w:spacing w:val="-3"/>
          <w:sz w:val="22"/>
        </w:rPr>
        <w:t xml:space="preserve"> of quality on the market</w:t>
      </w:r>
      <w:r>
        <w:rPr>
          <w:spacing w:val="-3"/>
          <w:sz w:val="22"/>
        </w:rPr>
        <w:t xml:space="preserve">: </w:t>
      </w:r>
    </w:p>
    <w:p w14:paraId="650CE5DF" w14:textId="77777777" w:rsidR="008D0CC9" w:rsidRDefault="008D0CC9" w:rsidP="008D0CC9">
      <w:pPr>
        <w:tabs>
          <w:tab w:val="left" w:pos="-720"/>
          <w:tab w:val="left" w:pos="0"/>
        </w:tabs>
        <w:suppressAutoHyphens/>
        <w:rPr>
          <w:spacing w:val="-3"/>
          <w:sz w:val="22"/>
        </w:rPr>
      </w:pPr>
    </w:p>
    <w:p w14:paraId="3ADB8DFA" w14:textId="77777777" w:rsidR="00861152" w:rsidRDefault="00861152" w:rsidP="008D0CC9">
      <w:pPr>
        <w:tabs>
          <w:tab w:val="left" w:pos="-720"/>
          <w:tab w:val="left" w:pos="0"/>
        </w:tabs>
        <w:suppressAutoHyphens/>
        <w:rPr>
          <w:spacing w:val="-3"/>
          <w:sz w:val="22"/>
        </w:rPr>
      </w:pPr>
    </w:p>
    <w:p w14:paraId="13E2943A" w14:textId="77777777" w:rsidR="008D0CC9" w:rsidRDefault="00D9552A" w:rsidP="008D0CC9">
      <w:pPr>
        <w:tabs>
          <w:tab w:val="left" w:pos="-720"/>
          <w:tab w:val="left" w:pos="0"/>
        </w:tabs>
        <w:suppressAutoHyphens/>
        <w:rPr>
          <w:spacing w:val="-3"/>
          <w:sz w:val="22"/>
        </w:rPr>
      </w:pPr>
      <w:r>
        <w:rPr>
          <w:noProof/>
        </w:rPr>
        <mc:AlternateContent>
          <mc:Choice Requires="wps">
            <w:drawing>
              <wp:anchor distT="0" distB="0" distL="114300" distR="114300" simplePos="0" relativeHeight="251656704" behindDoc="0" locked="0" layoutInCell="1" allowOverlap="1" wp14:anchorId="252C58B5" wp14:editId="3153EAB3">
                <wp:simplePos x="0" y="0"/>
                <wp:positionH relativeFrom="column">
                  <wp:posOffset>1080135</wp:posOffset>
                </wp:positionH>
                <wp:positionV relativeFrom="paragraph">
                  <wp:posOffset>19050</wp:posOffset>
                </wp:positionV>
                <wp:extent cx="4568190" cy="310007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190" cy="3100070"/>
                        </a:xfrm>
                        <a:prstGeom prst="rect">
                          <a:avLst/>
                        </a:prstGeom>
                        <a:solidFill>
                          <a:srgbClr val="FFFFFF"/>
                        </a:solidFill>
                        <a:ln w="9525">
                          <a:solidFill>
                            <a:srgbClr val="000000"/>
                          </a:solidFill>
                          <a:miter lim="800000"/>
                          <a:headEnd/>
                          <a:tailEnd/>
                        </a:ln>
                      </wps:spPr>
                      <wps:txbx>
                        <w:txbxContent>
                          <w:p w14:paraId="060DC385" w14:textId="77777777" w:rsidR="000568AF" w:rsidRPr="005A0F2B" w:rsidRDefault="000568AF" w:rsidP="008D0CC9">
                            <w:pPr>
                              <w:tabs>
                                <w:tab w:val="left" w:pos="720"/>
                              </w:tabs>
                              <w:overflowPunct/>
                              <w:autoSpaceDE/>
                              <w:autoSpaceDN/>
                              <w:adjustRightInd/>
                              <w:ind w:left="720" w:hanging="720"/>
                              <w:textAlignment w:val="auto"/>
                              <w:rPr>
                                <w:sz w:val="20"/>
                              </w:rPr>
                            </w:pPr>
                            <w:proofErr w:type="gramStart"/>
                            <w:r w:rsidRPr="005A0F2B">
                              <w:rPr>
                                <w:sz w:val="20"/>
                              </w:rPr>
                              <w:t>A</w:t>
                            </w:r>
                            <w:r w:rsidRPr="005A0F2B">
                              <w:rPr>
                                <w:sz w:val="20"/>
                              </w:rPr>
                              <w:tab/>
                              <w:t>Publication ready.</w:t>
                            </w:r>
                            <w:proofErr w:type="gramEnd"/>
                            <w:r w:rsidRPr="005A0F2B">
                              <w:rPr>
                                <w:sz w:val="20"/>
                              </w:rPr>
                              <w:t xml:space="preserve"> </w:t>
                            </w:r>
                            <w:proofErr w:type="gramStart"/>
                            <w:r w:rsidRPr="005A0F2B">
                              <w:rPr>
                                <w:sz w:val="20"/>
                              </w:rPr>
                              <w:t>Highly faithful and effective translation that reads as though originally authored in English.</w:t>
                            </w:r>
                            <w:proofErr w:type="gramEnd"/>
                            <w:r w:rsidRPr="005A0F2B">
                              <w:rPr>
                                <w:sz w:val="20"/>
                              </w:rPr>
                              <w:t xml:space="preserve"> </w:t>
                            </w:r>
                            <w:r>
                              <w:rPr>
                                <w:sz w:val="20"/>
                              </w:rPr>
                              <w:t>Exemplifies</w:t>
                            </w:r>
                            <w:r w:rsidRPr="005A0F2B">
                              <w:rPr>
                                <w:sz w:val="20"/>
                              </w:rPr>
                              <w:t xml:space="preserve"> effective translation process, reasoning and techniques. </w:t>
                            </w:r>
                            <w:proofErr w:type="gramStart"/>
                            <w:r>
                              <w:rPr>
                                <w:sz w:val="20"/>
                              </w:rPr>
                              <w:t xml:space="preserve">Virtually no </w:t>
                            </w:r>
                            <w:r w:rsidRPr="005A0F2B">
                              <w:rPr>
                                <w:sz w:val="20"/>
                              </w:rPr>
                              <w:t>typos, punctuation irregularities or inconsistency in formatting.</w:t>
                            </w:r>
                            <w:proofErr w:type="gramEnd"/>
                          </w:p>
                          <w:p w14:paraId="591279D7" w14:textId="77777777" w:rsidR="000568AF" w:rsidRPr="005A0F2B" w:rsidRDefault="000568AF" w:rsidP="008D0CC9">
                            <w:pPr>
                              <w:tabs>
                                <w:tab w:val="left" w:pos="720"/>
                              </w:tabs>
                              <w:overflowPunct/>
                              <w:autoSpaceDE/>
                              <w:autoSpaceDN/>
                              <w:adjustRightInd/>
                              <w:ind w:left="720" w:hanging="720"/>
                              <w:textAlignment w:val="auto"/>
                              <w:rPr>
                                <w:sz w:val="20"/>
                              </w:rPr>
                            </w:pPr>
                          </w:p>
                          <w:p w14:paraId="34D9139C" w14:textId="77777777" w:rsidR="000568AF" w:rsidRPr="005A0F2B" w:rsidRDefault="000568AF" w:rsidP="008D0CC9">
                            <w:pPr>
                              <w:tabs>
                                <w:tab w:val="left" w:pos="720"/>
                              </w:tabs>
                              <w:overflowPunct/>
                              <w:autoSpaceDE/>
                              <w:autoSpaceDN/>
                              <w:adjustRightInd/>
                              <w:ind w:left="720" w:hanging="720"/>
                              <w:textAlignment w:val="auto"/>
                              <w:rPr>
                                <w:sz w:val="20"/>
                              </w:rPr>
                            </w:pPr>
                            <w:r w:rsidRPr="005A0F2B">
                              <w:rPr>
                                <w:sz w:val="20"/>
                              </w:rPr>
                              <w:t>A-/B+</w:t>
                            </w:r>
                            <w:r w:rsidRPr="005A0F2B">
                              <w:rPr>
                                <w:sz w:val="20"/>
                              </w:rPr>
                              <w:tab/>
                              <w:t xml:space="preserve">Very good, meaning is mostly intact, but would require a final polishing to eradicate all telltale signs that this is a translation and/or to correct typos, punctuation irregularities or inconsistency in formatting. </w:t>
                            </w:r>
                            <w:r>
                              <w:rPr>
                                <w:sz w:val="20"/>
                              </w:rPr>
                              <w:t xml:space="preserve">Exemplifies </w:t>
                            </w:r>
                            <w:r w:rsidRPr="005A0F2B">
                              <w:rPr>
                                <w:sz w:val="20"/>
                              </w:rPr>
                              <w:t>effective translation process, reasoning and techniques.</w:t>
                            </w:r>
                          </w:p>
                          <w:p w14:paraId="06D20DBC" w14:textId="77777777" w:rsidR="000568AF" w:rsidRPr="005A0F2B" w:rsidRDefault="000568AF" w:rsidP="008D0CC9">
                            <w:pPr>
                              <w:tabs>
                                <w:tab w:val="left" w:pos="720"/>
                              </w:tabs>
                              <w:overflowPunct/>
                              <w:autoSpaceDE/>
                              <w:autoSpaceDN/>
                              <w:adjustRightInd/>
                              <w:ind w:left="720" w:hanging="720"/>
                              <w:textAlignment w:val="auto"/>
                              <w:rPr>
                                <w:sz w:val="20"/>
                              </w:rPr>
                            </w:pPr>
                          </w:p>
                          <w:p w14:paraId="43659267" w14:textId="77777777" w:rsidR="000568AF" w:rsidRPr="005A0F2B" w:rsidRDefault="000568AF" w:rsidP="008D0CC9">
                            <w:pPr>
                              <w:tabs>
                                <w:tab w:val="left" w:pos="720"/>
                              </w:tabs>
                              <w:overflowPunct/>
                              <w:autoSpaceDE/>
                              <w:autoSpaceDN/>
                              <w:adjustRightInd/>
                              <w:ind w:left="720" w:hanging="720"/>
                              <w:textAlignment w:val="auto"/>
                              <w:rPr>
                                <w:sz w:val="20"/>
                              </w:rPr>
                            </w:pPr>
                            <w:r w:rsidRPr="005A0F2B">
                              <w:rPr>
                                <w:sz w:val="20"/>
                              </w:rPr>
                              <w:t>B</w:t>
                            </w:r>
                            <w:r w:rsidRPr="005A0F2B">
                              <w:rPr>
                                <w:sz w:val="20"/>
                              </w:rPr>
                              <w:tab/>
                              <w:t>Acceptable, but would require some relatively significant editing to capture the full meaning and tone of the original as effectively as if originally written in English, and to correct all typos, punctuation irregularities or inconsistency in formatting. Shows some gaps in effective translation process, reasoning or techniques.</w:t>
                            </w:r>
                          </w:p>
                          <w:p w14:paraId="2AAE6099" w14:textId="77777777" w:rsidR="000568AF" w:rsidRPr="005A0F2B" w:rsidRDefault="000568AF" w:rsidP="008D0CC9">
                            <w:pPr>
                              <w:tabs>
                                <w:tab w:val="left" w:pos="720"/>
                              </w:tabs>
                              <w:overflowPunct/>
                              <w:autoSpaceDE/>
                              <w:autoSpaceDN/>
                              <w:adjustRightInd/>
                              <w:ind w:left="720" w:hanging="720"/>
                              <w:textAlignment w:val="auto"/>
                              <w:rPr>
                                <w:sz w:val="20"/>
                              </w:rPr>
                            </w:pPr>
                            <w:r w:rsidRPr="005A0F2B">
                              <w:rPr>
                                <w:sz w:val="20"/>
                              </w:rPr>
                              <w:t>B- or</w:t>
                            </w:r>
                          </w:p>
                          <w:p w14:paraId="7EBC85A0" w14:textId="77777777" w:rsidR="000568AF" w:rsidRPr="005A0F2B" w:rsidRDefault="000568AF" w:rsidP="008D0CC9">
                            <w:pPr>
                              <w:tabs>
                                <w:tab w:val="left" w:pos="720"/>
                              </w:tabs>
                              <w:overflowPunct/>
                              <w:autoSpaceDE/>
                              <w:autoSpaceDN/>
                              <w:adjustRightInd/>
                              <w:ind w:left="720" w:hanging="720"/>
                              <w:textAlignment w:val="auto"/>
                              <w:rPr>
                                <w:sz w:val="20"/>
                              </w:rPr>
                            </w:pPr>
                            <w:proofErr w:type="gramStart"/>
                            <w:r w:rsidRPr="005A0F2B">
                              <w:rPr>
                                <w:sz w:val="20"/>
                              </w:rPr>
                              <w:t>lower</w:t>
                            </w:r>
                            <w:proofErr w:type="gramEnd"/>
                            <w:r w:rsidRPr="005A0F2B">
                              <w:rPr>
                                <w:sz w:val="20"/>
                              </w:rPr>
                              <w:tab/>
                              <w:t>Unacceptable. Editing it to capture the full meaning and tone of the original as effectively as if originally written in English, and</w:t>
                            </w:r>
                            <w:r>
                              <w:rPr>
                                <w:sz w:val="20"/>
                              </w:rPr>
                              <w:t xml:space="preserve"> </w:t>
                            </w:r>
                            <w:r w:rsidRPr="005A0F2B">
                              <w:rPr>
                                <w:sz w:val="20"/>
                              </w:rPr>
                              <w:t>correct</w:t>
                            </w:r>
                            <w:r>
                              <w:rPr>
                                <w:sz w:val="20"/>
                              </w:rPr>
                              <w:t>ing</w:t>
                            </w:r>
                            <w:r w:rsidRPr="005A0F2B">
                              <w:rPr>
                                <w:sz w:val="20"/>
                              </w:rPr>
                              <w:t xml:space="preserve"> all typos, punctuation irregularities or inconsistency in formatting, would be more work for a skilled translator than starting fresh from scratch.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52C58B5" id="_x0000_t202" coordsize="21600,21600" o:spt="202" path="m,l,21600r21600,l21600,xe">
                <v:stroke joinstyle="miter"/>
                <v:path gradientshapeok="t" o:connecttype="rect"/>
              </v:shapetype>
              <v:shape id="Text Box 4" o:spid="_x0000_s1026" type="#_x0000_t202" style="position:absolute;margin-left:85.05pt;margin-top:1.5pt;width:359.7pt;height:24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6MLAIAAFE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">
                <v:textbox>
                  <w:txbxContent>
                    <w:p w14:paraId="060DC385" w14:textId="77777777" w:rsidR="000568AF" w:rsidRPr="005A0F2B" w:rsidRDefault="000568AF" w:rsidP="008D0CC9">
                      <w:pPr>
                        <w:tabs>
                          <w:tab w:val="left" w:pos="720"/>
                        </w:tabs>
                        <w:overflowPunct/>
                        <w:autoSpaceDE/>
                        <w:autoSpaceDN/>
                        <w:adjustRightInd/>
                        <w:ind w:left="720" w:hanging="720"/>
                        <w:textAlignment w:val="auto"/>
                        <w:rPr>
                          <w:sz w:val="20"/>
                        </w:rPr>
                      </w:pPr>
                      <w:r w:rsidRPr="005A0F2B">
                        <w:rPr>
                          <w:sz w:val="20"/>
                        </w:rPr>
                        <w:t>A</w:t>
                      </w:r>
                      <w:r w:rsidRPr="005A0F2B">
                        <w:rPr>
                          <w:sz w:val="20"/>
                        </w:rPr>
                        <w:tab/>
                        <w:t xml:space="preserve">Publication ready. Highly faithful and effective translation that reads as though originally authored in English. </w:t>
                      </w:r>
                      <w:r>
                        <w:rPr>
                          <w:sz w:val="20"/>
                        </w:rPr>
                        <w:t>Exemplifies</w:t>
                      </w:r>
                      <w:r w:rsidRPr="005A0F2B">
                        <w:rPr>
                          <w:sz w:val="20"/>
                        </w:rPr>
                        <w:t xml:space="preserve"> effective translation process, reasoning and techniques. </w:t>
                      </w:r>
                      <w:r>
                        <w:rPr>
                          <w:sz w:val="20"/>
                        </w:rPr>
                        <w:t xml:space="preserve">Virtually no </w:t>
                      </w:r>
                      <w:r w:rsidRPr="005A0F2B">
                        <w:rPr>
                          <w:sz w:val="20"/>
                        </w:rPr>
                        <w:t>typos, punctuation irregularities or inconsistency in formatting.</w:t>
                      </w:r>
                    </w:p>
                    <w:p w14:paraId="591279D7" w14:textId="77777777" w:rsidR="000568AF" w:rsidRPr="005A0F2B" w:rsidRDefault="000568AF" w:rsidP="008D0CC9">
                      <w:pPr>
                        <w:tabs>
                          <w:tab w:val="left" w:pos="720"/>
                        </w:tabs>
                        <w:overflowPunct/>
                        <w:autoSpaceDE/>
                        <w:autoSpaceDN/>
                        <w:adjustRightInd/>
                        <w:ind w:left="720" w:hanging="720"/>
                        <w:textAlignment w:val="auto"/>
                        <w:rPr>
                          <w:sz w:val="20"/>
                        </w:rPr>
                      </w:pPr>
                    </w:p>
                    <w:p w14:paraId="34D9139C" w14:textId="77777777" w:rsidR="000568AF" w:rsidRPr="005A0F2B" w:rsidRDefault="000568AF" w:rsidP="008D0CC9">
                      <w:pPr>
                        <w:tabs>
                          <w:tab w:val="left" w:pos="720"/>
                        </w:tabs>
                        <w:overflowPunct/>
                        <w:autoSpaceDE/>
                        <w:autoSpaceDN/>
                        <w:adjustRightInd/>
                        <w:ind w:left="720" w:hanging="720"/>
                        <w:textAlignment w:val="auto"/>
                        <w:rPr>
                          <w:sz w:val="20"/>
                        </w:rPr>
                      </w:pPr>
                      <w:r w:rsidRPr="005A0F2B">
                        <w:rPr>
                          <w:sz w:val="20"/>
                        </w:rPr>
                        <w:t>A-/B+</w:t>
                      </w:r>
                      <w:r w:rsidRPr="005A0F2B">
                        <w:rPr>
                          <w:sz w:val="20"/>
                        </w:rPr>
                        <w:tab/>
                        <w:t xml:space="preserve">Very good, meaning is mostly intact, but would require a final polishing to eradicate all telltale signs that this is a translation and/or to correct typos, punctuation irregularities or inconsistency in formatting. </w:t>
                      </w:r>
                      <w:r>
                        <w:rPr>
                          <w:sz w:val="20"/>
                        </w:rPr>
                        <w:t xml:space="preserve">Exemplifies </w:t>
                      </w:r>
                      <w:r w:rsidRPr="005A0F2B">
                        <w:rPr>
                          <w:sz w:val="20"/>
                        </w:rPr>
                        <w:t>effective translation process, reasoning and techniques.</w:t>
                      </w:r>
                    </w:p>
                    <w:p w14:paraId="06D20DBC" w14:textId="77777777" w:rsidR="000568AF" w:rsidRPr="005A0F2B" w:rsidRDefault="000568AF" w:rsidP="008D0CC9">
                      <w:pPr>
                        <w:tabs>
                          <w:tab w:val="left" w:pos="720"/>
                        </w:tabs>
                        <w:overflowPunct/>
                        <w:autoSpaceDE/>
                        <w:autoSpaceDN/>
                        <w:adjustRightInd/>
                        <w:ind w:left="720" w:hanging="720"/>
                        <w:textAlignment w:val="auto"/>
                        <w:rPr>
                          <w:sz w:val="20"/>
                        </w:rPr>
                      </w:pPr>
                    </w:p>
                    <w:p w14:paraId="43659267" w14:textId="77777777" w:rsidR="000568AF" w:rsidRPr="005A0F2B" w:rsidRDefault="000568AF" w:rsidP="008D0CC9">
                      <w:pPr>
                        <w:tabs>
                          <w:tab w:val="left" w:pos="720"/>
                        </w:tabs>
                        <w:overflowPunct/>
                        <w:autoSpaceDE/>
                        <w:autoSpaceDN/>
                        <w:adjustRightInd/>
                        <w:ind w:left="720" w:hanging="720"/>
                        <w:textAlignment w:val="auto"/>
                        <w:rPr>
                          <w:sz w:val="20"/>
                        </w:rPr>
                      </w:pPr>
                      <w:r w:rsidRPr="005A0F2B">
                        <w:rPr>
                          <w:sz w:val="20"/>
                        </w:rPr>
                        <w:t>B</w:t>
                      </w:r>
                      <w:r w:rsidRPr="005A0F2B">
                        <w:rPr>
                          <w:sz w:val="20"/>
                        </w:rPr>
                        <w:tab/>
                        <w:t>Acceptable, but would require some relatively significant editing to capture the full meaning and tone of the original as effectively as if originally written in English, and to correct all typos, punctuation irregularities or inconsistency in formatting. Shows some gaps in effective translation process, reasoning or techniques.</w:t>
                      </w:r>
                    </w:p>
                    <w:p w14:paraId="2AAE6099" w14:textId="77777777" w:rsidR="000568AF" w:rsidRPr="005A0F2B" w:rsidRDefault="000568AF" w:rsidP="008D0CC9">
                      <w:pPr>
                        <w:tabs>
                          <w:tab w:val="left" w:pos="720"/>
                        </w:tabs>
                        <w:overflowPunct/>
                        <w:autoSpaceDE/>
                        <w:autoSpaceDN/>
                        <w:adjustRightInd/>
                        <w:ind w:left="720" w:hanging="720"/>
                        <w:textAlignment w:val="auto"/>
                        <w:rPr>
                          <w:sz w:val="20"/>
                        </w:rPr>
                      </w:pPr>
                      <w:r w:rsidRPr="005A0F2B">
                        <w:rPr>
                          <w:sz w:val="20"/>
                        </w:rPr>
                        <w:t>B- or</w:t>
                      </w:r>
                    </w:p>
                    <w:p w14:paraId="7EBC85A0" w14:textId="77777777" w:rsidR="000568AF" w:rsidRPr="005A0F2B" w:rsidRDefault="000568AF" w:rsidP="008D0CC9">
                      <w:pPr>
                        <w:tabs>
                          <w:tab w:val="left" w:pos="720"/>
                        </w:tabs>
                        <w:overflowPunct/>
                        <w:autoSpaceDE/>
                        <w:autoSpaceDN/>
                        <w:adjustRightInd/>
                        <w:ind w:left="720" w:hanging="720"/>
                        <w:textAlignment w:val="auto"/>
                        <w:rPr>
                          <w:sz w:val="20"/>
                        </w:rPr>
                      </w:pPr>
                      <w:r w:rsidRPr="005A0F2B">
                        <w:rPr>
                          <w:sz w:val="20"/>
                        </w:rPr>
                        <w:t>lower</w:t>
                      </w:r>
                      <w:r w:rsidRPr="005A0F2B">
                        <w:rPr>
                          <w:sz w:val="20"/>
                        </w:rPr>
                        <w:tab/>
                        <w:t>Unacceptable. Editing it to capture the full meaning and tone of the original as effectively as if originally written in English, and</w:t>
                      </w:r>
                      <w:r>
                        <w:rPr>
                          <w:sz w:val="20"/>
                        </w:rPr>
                        <w:t xml:space="preserve"> </w:t>
                      </w:r>
                      <w:r w:rsidRPr="005A0F2B">
                        <w:rPr>
                          <w:sz w:val="20"/>
                        </w:rPr>
                        <w:t>correct</w:t>
                      </w:r>
                      <w:r>
                        <w:rPr>
                          <w:sz w:val="20"/>
                        </w:rPr>
                        <w:t>ing</w:t>
                      </w:r>
                      <w:r w:rsidRPr="005A0F2B">
                        <w:rPr>
                          <w:sz w:val="20"/>
                        </w:rPr>
                        <w:t xml:space="preserve"> all typos, punctuation irregularities or inconsistency in formatting, would be more work for a skilled translator than starting fresh from scratch.</w:t>
                      </w:r>
                    </w:p>
                  </w:txbxContent>
                </v:textbox>
                <w10:wrap type="square"/>
              </v:shape>
            </w:pict>
          </mc:Fallback>
        </mc:AlternateContent>
      </w:r>
    </w:p>
    <w:p w14:paraId="765D37D4" w14:textId="77777777" w:rsidR="008D0CC9" w:rsidRDefault="008D0CC9" w:rsidP="008D0CC9">
      <w:pPr>
        <w:tabs>
          <w:tab w:val="left" w:pos="-720"/>
          <w:tab w:val="left" w:pos="0"/>
        </w:tabs>
        <w:suppressAutoHyphens/>
        <w:rPr>
          <w:spacing w:val="-3"/>
          <w:sz w:val="22"/>
        </w:rPr>
      </w:pPr>
    </w:p>
    <w:p w14:paraId="7133BA25" w14:textId="77777777" w:rsidR="008D0CC9" w:rsidRDefault="008D0CC9" w:rsidP="008D0CC9">
      <w:pPr>
        <w:tabs>
          <w:tab w:val="left" w:pos="-720"/>
          <w:tab w:val="left" w:pos="0"/>
        </w:tabs>
        <w:suppressAutoHyphens/>
        <w:rPr>
          <w:spacing w:val="-3"/>
          <w:sz w:val="22"/>
        </w:rPr>
      </w:pPr>
    </w:p>
    <w:p w14:paraId="687920A4" w14:textId="77777777" w:rsidR="008D0CC9" w:rsidRDefault="008D0CC9" w:rsidP="008D0CC9">
      <w:pPr>
        <w:tabs>
          <w:tab w:val="left" w:pos="-720"/>
          <w:tab w:val="left" w:pos="0"/>
        </w:tabs>
        <w:suppressAutoHyphens/>
        <w:rPr>
          <w:spacing w:val="-3"/>
          <w:sz w:val="22"/>
        </w:rPr>
      </w:pPr>
    </w:p>
    <w:p w14:paraId="09E60F85" w14:textId="77777777" w:rsidR="008D0CC9" w:rsidRDefault="008D0CC9" w:rsidP="008D0CC9">
      <w:pPr>
        <w:tabs>
          <w:tab w:val="left" w:pos="-720"/>
          <w:tab w:val="left" w:pos="0"/>
          <w:tab w:val="left" w:pos="720"/>
        </w:tabs>
        <w:suppressAutoHyphens/>
        <w:ind w:left="1080"/>
        <w:rPr>
          <w:spacing w:val="-3"/>
          <w:sz w:val="22"/>
        </w:rPr>
      </w:pPr>
    </w:p>
    <w:p w14:paraId="59EE0FEC" w14:textId="77777777" w:rsidR="008D0CC9" w:rsidRDefault="008D0CC9" w:rsidP="008D0CC9">
      <w:pPr>
        <w:tabs>
          <w:tab w:val="left" w:pos="-720"/>
          <w:tab w:val="left" w:pos="0"/>
          <w:tab w:val="left" w:pos="720"/>
        </w:tabs>
        <w:suppressAutoHyphens/>
        <w:ind w:left="1440"/>
        <w:rPr>
          <w:spacing w:val="-3"/>
          <w:sz w:val="22"/>
        </w:rPr>
      </w:pPr>
    </w:p>
    <w:p w14:paraId="1CE5A9D4" w14:textId="77777777" w:rsidR="008D0CC9" w:rsidRDefault="008D0CC9" w:rsidP="008D0CC9">
      <w:pPr>
        <w:tabs>
          <w:tab w:val="left" w:pos="-720"/>
          <w:tab w:val="left" w:pos="0"/>
          <w:tab w:val="left" w:pos="720"/>
        </w:tabs>
        <w:suppressAutoHyphens/>
        <w:ind w:left="1440"/>
        <w:rPr>
          <w:spacing w:val="-3"/>
          <w:sz w:val="22"/>
        </w:rPr>
      </w:pPr>
    </w:p>
    <w:p w14:paraId="31B0DC5E" w14:textId="77777777" w:rsidR="008D0CC9" w:rsidRDefault="008D0CC9" w:rsidP="008D0CC9">
      <w:pPr>
        <w:tabs>
          <w:tab w:val="left" w:pos="-720"/>
          <w:tab w:val="left" w:pos="0"/>
          <w:tab w:val="left" w:pos="720"/>
        </w:tabs>
        <w:suppressAutoHyphens/>
        <w:ind w:left="1440"/>
        <w:rPr>
          <w:spacing w:val="-3"/>
          <w:sz w:val="22"/>
        </w:rPr>
      </w:pPr>
    </w:p>
    <w:p w14:paraId="6902DE62" w14:textId="77777777" w:rsidR="008D0CC9" w:rsidRDefault="008D0CC9" w:rsidP="008D0CC9">
      <w:pPr>
        <w:tabs>
          <w:tab w:val="left" w:pos="-720"/>
          <w:tab w:val="left" w:pos="0"/>
          <w:tab w:val="left" w:pos="720"/>
        </w:tabs>
        <w:suppressAutoHyphens/>
        <w:ind w:left="1440"/>
        <w:rPr>
          <w:spacing w:val="-3"/>
          <w:sz w:val="22"/>
        </w:rPr>
      </w:pPr>
    </w:p>
    <w:p w14:paraId="2E1A4672" w14:textId="77777777" w:rsidR="008D0CC9" w:rsidRDefault="008D0CC9" w:rsidP="008D0CC9">
      <w:pPr>
        <w:tabs>
          <w:tab w:val="left" w:pos="-720"/>
          <w:tab w:val="left" w:pos="0"/>
          <w:tab w:val="left" w:pos="720"/>
        </w:tabs>
        <w:suppressAutoHyphens/>
        <w:ind w:left="1440"/>
        <w:rPr>
          <w:spacing w:val="-3"/>
          <w:sz w:val="22"/>
        </w:rPr>
      </w:pPr>
    </w:p>
    <w:p w14:paraId="410D4C05" w14:textId="77777777" w:rsidR="008D0CC9" w:rsidRDefault="008D0CC9" w:rsidP="008D0CC9">
      <w:pPr>
        <w:tabs>
          <w:tab w:val="left" w:pos="-720"/>
          <w:tab w:val="left" w:pos="0"/>
          <w:tab w:val="left" w:pos="720"/>
        </w:tabs>
        <w:suppressAutoHyphens/>
        <w:ind w:left="1440"/>
        <w:rPr>
          <w:spacing w:val="-3"/>
          <w:sz w:val="22"/>
        </w:rPr>
      </w:pPr>
    </w:p>
    <w:p w14:paraId="362A3608" w14:textId="77777777" w:rsidR="008D0CC9" w:rsidRDefault="008D0CC9" w:rsidP="008D0CC9">
      <w:pPr>
        <w:tabs>
          <w:tab w:val="left" w:pos="-720"/>
          <w:tab w:val="left" w:pos="0"/>
          <w:tab w:val="left" w:pos="720"/>
        </w:tabs>
        <w:suppressAutoHyphens/>
        <w:ind w:left="1440"/>
        <w:rPr>
          <w:spacing w:val="-3"/>
          <w:sz w:val="22"/>
        </w:rPr>
      </w:pPr>
    </w:p>
    <w:p w14:paraId="0C679F0F" w14:textId="77777777" w:rsidR="008D0CC9" w:rsidRDefault="008D0CC9" w:rsidP="008D0CC9">
      <w:pPr>
        <w:tabs>
          <w:tab w:val="left" w:pos="-720"/>
          <w:tab w:val="left" w:pos="0"/>
          <w:tab w:val="left" w:pos="720"/>
        </w:tabs>
        <w:suppressAutoHyphens/>
        <w:ind w:left="1440"/>
        <w:rPr>
          <w:spacing w:val="-3"/>
          <w:sz w:val="22"/>
        </w:rPr>
      </w:pPr>
    </w:p>
    <w:p w14:paraId="7E4DC73B" w14:textId="77777777" w:rsidR="008D0CC9" w:rsidRDefault="008D0CC9" w:rsidP="008D0CC9">
      <w:pPr>
        <w:tabs>
          <w:tab w:val="left" w:pos="-720"/>
          <w:tab w:val="left" w:pos="0"/>
          <w:tab w:val="left" w:pos="720"/>
        </w:tabs>
        <w:suppressAutoHyphens/>
        <w:ind w:left="1440"/>
        <w:rPr>
          <w:spacing w:val="-3"/>
          <w:sz w:val="22"/>
        </w:rPr>
      </w:pPr>
    </w:p>
    <w:p w14:paraId="08E118E6" w14:textId="77777777" w:rsidR="008D0CC9" w:rsidRDefault="008D0CC9" w:rsidP="008D0CC9">
      <w:pPr>
        <w:tabs>
          <w:tab w:val="left" w:pos="-720"/>
          <w:tab w:val="left" w:pos="0"/>
          <w:tab w:val="left" w:pos="720"/>
        </w:tabs>
        <w:suppressAutoHyphens/>
        <w:ind w:left="1440"/>
        <w:rPr>
          <w:spacing w:val="-3"/>
          <w:sz w:val="22"/>
        </w:rPr>
      </w:pPr>
    </w:p>
    <w:p w14:paraId="3E84E9C6" w14:textId="77777777" w:rsidR="008D0CC9" w:rsidRDefault="008D0CC9" w:rsidP="008D0CC9">
      <w:pPr>
        <w:tabs>
          <w:tab w:val="left" w:pos="-720"/>
          <w:tab w:val="left" w:pos="0"/>
          <w:tab w:val="left" w:pos="720"/>
        </w:tabs>
        <w:suppressAutoHyphens/>
        <w:ind w:left="1440"/>
        <w:rPr>
          <w:spacing w:val="-3"/>
          <w:sz w:val="22"/>
        </w:rPr>
      </w:pPr>
    </w:p>
    <w:p w14:paraId="0C092FF1" w14:textId="77777777" w:rsidR="008D0CC9" w:rsidRDefault="008D0CC9" w:rsidP="008D0CC9">
      <w:pPr>
        <w:tabs>
          <w:tab w:val="left" w:pos="-720"/>
          <w:tab w:val="left" w:pos="0"/>
          <w:tab w:val="left" w:pos="720"/>
        </w:tabs>
        <w:suppressAutoHyphens/>
        <w:ind w:left="1440"/>
        <w:rPr>
          <w:spacing w:val="-3"/>
          <w:sz w:val="22"/>
        </w:rPr>
      </w:pPr>
    </w:p>
    <w:p w14:paraId="5780F050" w14:textId="77777777" w:rsidR="008D0CC9" w:rsidRDefault="008D0CC9" w:rsidP="008D0CC9">
      <w:pPr>
        <w:tabs>
          <w:tab w:val="left" w:pos="-720"/>
          <w:tab w:val="left" w:pos="0"/>
          <w:tab w:val="left" w:pos="720"/>
        </w:tabs>
        <w:suppressAutoHyphens/>
        <w:ind w:left="1440"/>
        <w:rPr>
          <w:spacing w:val="-3"/>
          <w:sz w:val="22"/>
        </w:rPr>
      </w:pPr>
    </w:p>
    <w:p w14:paraId="08901D02" w14:textId="77777777" w:rsidR="008D0CC9" w:rsidRDefault="008D0CC9" w:rsidP="008D0CC9">
      <w:pPr>
        <w:tabs>
          <w:tab w:val="left" w:pos="-720"/>
          <w:tab w:val="left" w:pos="0"/>
          <w:tab w:val="left" w:pos="720"/>
        </w:tabs>
        <w:suppressAutoHyphens/>
        <w:rPr>
          <w:spacing w:val="-3"/>
          <w:sz w:val="22"/>
        </w:rPr>
      </w:pPr>
    </w:p>
    <w:p w14:paraId="1BB59771" w14:textId="77777777" w:rsidR="00287B12" w:rsidRDefault="008D0CC9" w:rsidP="00366450">
      <w:pPr>
        <w:tabs>
          <w:tab w:val="left" w:pos="-720"/>
          <w:tab w:val="left" w:pos="0"/>
          <w:tab w:val="left" w:pos="720"/>
        </w:tabs>
        <w:suppressAutoHyphens/>
        <w:rPr>
          <w:spacing w:val="-3"/>
          <w:sz w:val="22"/>
        </w:rPr>
      </w:pPr>
      <w:r>
        <w:rPr>
          <w:spacing w:val="-3"/>
          <w:sz w:val="22"/>
        </w:rPr>
        <w:tab/>
      </w:r>
      <w:r>
        <w:rPr>
          <w:spacing w:val="-3"/>
          <w:sz w:val="22"/>
        </w:rPr>
        <w:tab/>
      </w:r>
    </w:p>
    <w:p w14:paraId="207F88FE" w14:textId="77777777" w:rsidR="00287B12" w:rsidRDefault="00287B12" w:rsidP="00366450">
      <w:pPr>
        <w:tabs>
          <w:tab w:val="left" w:pos="-720"/>
          <w:tab w:val="left" w:pos="0"/>
          <w:tab w:val="left" w:pos="720"/>
        </w:tabs>
        <w:suppressAutoHyphens/>
        <w:rPr>
          <w:spacing w:val="-3"/>
          <w:sz w:val="22"/>
        </w:rPr>
      </w:pPr>
    </w:p>
    <w:p w14:paraId="57B741ED" w14:textId="77777777" w:rsidR="008D0CC9" w:rsidRDefault="008D0CC9" w:rsidP="002F0692">
      <w:pPr>
        <w:tabs>
          <w:tab w:val="left" w:pos="-720"/>
          <w:tab w:val="left" w:pos="0"/>
          <w:tab w:val="left" w:pos="720"/>
        </w:tabs>
        <w:suppressAutoHyphens/>
        <w:ind w:left="1440"/>
        <w:rPr>
          <w:spacing w:val="-3"/>
          <w:sz w:val="22"/>
        </w:rPr>
      </w:pPr>
      <w:r>
        <w:rPr>
          <w:spacing w:val="-3"/>
          <w:sz w:val="22"/>
        </w:rPr>
        <w:t xml:space="preserve">Grades on </w:t>
      </w:r>
      <w:r w:rsidRPr="00C82D14">
        <w:rPr>
          <w:b/>
          <w:spacing w:val="-3"/>
          <w:sz w:val="22"/>
        </w:rPr>
        <w:t>exams</w:t>
      </w:r>
      <w:r w:rsidR="00366450">
        <w:rPr>
          <w:spacing w:val="-3"/>
          <w:sz w:val="22"/>
        </w:rPr>
        <w:t xml:space="preserve"> are a gauge of </w:t>
      </w:r>
      <w:r w:rsidRPr="008D2E66">
        <w:rPr>
          <w:spacing w:val="-3"/>
          <w:sz w:val="22"/>
        </w:rPr>
        <w:t xml:space="preserve">how </w:t>
      </w:r>
      <w:r>
        <w:rPr>
          <w:spacing w:val="-3"/>
          <w:sz w:val="22"/>
        </w:rPr>
        <w:t xml:space="preserve">that particular </w:t>
      </w:r>
      <w:r w:rsidRPr="008D2E66">
        <w:rPr>
          <w:spacing w:val="-3"/>
          <w:sz w:val="22"/>
        </w:rPr>
        <w:t xml:space="preserve">translation measures up to </w:t>
      </w:r>
      <w:r>
        <w:rPr>
          <w:spacing w:val="-3"/>
          <w:sz w:val="22"/>
        </w:rPr>
        <w:t xml:space="preserve">the </w:t>
      </w:r>
      <w:r w:rsidRPr="008D2E66">
        <w:rPr>
          <w:spacing w:val="-3"/>
          <w:sz w:val="22"/>
        </w:rPr>
        <w:t>expected standard of quality at</w:t>
      </w:r>
      <w:r>
        <w:rPr>
          <w:spacing w:val="-3"/>
          <w:sz w:val="22"/>
        </w:rPr>
        <w:t xml:space="preserve"> this</w:t>
      </w:r>
      <w:r w:rsidRPr="008D2E66">
        <w:rPr>
          <w:spacing w:val="-3"/>
          <w:sz w:val="22"/>
        </w:rPr>
        <w:t xml:space="preserve"> point in </w:t>
      </w:r>
      <w:r>
        <w:rPr>
          <w:spacing w:val="-3"/>
          <w:sz w:val="22"/>
        </w:rPr>
        <w:t xml:space="preserve">your </w:t>
      </w:r>
      <w:r w:rsidRPr="008D2E66">
        <w:rPr>
          <w:spacing w:val="-3"/>
          <w:sz w:val="22"/>
        </w:rPr>
        <w:t>course of study</w:t>
      </w:r>
      <w:r>
        <w:rPr>
          <w:spacing w:val="-3"/>
          <w:sz w:val="22"/>
        </w:rPr>
        <w:t xml:space="preserve"> under timed conditions. </w:t>
      </w:r>
    </w:p>
    <w:p w14:paraId="2C691025" w14:textId="77777777" w:rsidR="008D0CC9" w:rsidRPr="00816A9A" w:rsidRDefault="008D0CC9" w:rsidP="002F0692">
      <w:pPr>
        <w:numPr>
          <w:ilvl w:val="0"/>
          <w:numId w:val="20"/>
        </w:numPr>
        <w:tabs>
          <w:tab w:val="left" w:pos="-720"/>
          <w:tab w:val="left" w:pos="0"/>
          <w:tab w:val="left" w:pos="720"/>
        </w:tabs>
        <w:suppressAutoHyphens/>
        <w:ind w:left="1620" w:hanging="180"/>
        <w:rPr>
          <w:spacing w:val="-3"/>
          <w:sz w:val="22"/>
        </w:rPr>
      </w:pPr>
      <w:r>
        <w:rPr>
          <w:spacing w:val="-3"/>
          <w:sz w:val="22"/>
        </w:rPr>
        <w:t>There is no expectation of publication quality, but the source meaning should come through fully and accurately, and the writing should be clear and grammatically correct—with some leeway for non-natives of English.</w:t>
      </w:r>
      <w:r w:rsidR="00F80309" w:rsidRPr="00816A9A" w:rsidDel="00F80309">
        <w:rPr>
          <w:spacing w:val="-3"/>
          <w:sz w:val="22"/>
        </w:rPr>
        <w:t xml:space="preserve"> </w:t>
      </w:r>
      <w:r w:rsidRPr="00816A9A">
        <w:rPr>
          <w:spacing w:val="-3"/>
          <w:sz w:val="22"/>
        </w:rPr>
        <w:t>Here are some of the shorthand marks you will find in feedback:</w:t>
      </w:r>
    </w:p>
    <w:p w14:paraId="559D1642" w14:textId="77777777" w:rsidR="008D0CC9" w:rsidRPr="008D2E66" w:rsidRDefault="008D0CC9" w:rsidP="008D0CC9">
      <w:pPr>
        <w:tabs>
          <w:tab w:val="left" w:pos="-720"/>
          <w:tab w:val="left" w:pos="0"/>
          <w:tab w:val="left" w:pos="720"/>
        </w:tabs>
        <w:suppressAutoHyphens/>
        <w:ind w:left="1080"/>
        <w:rPr>
          <w:spacing w:val="-3"/>
          <w:sz w:val="22"/>
        </w:rPr>
      </w:pPr>
    </w:p>
    <w:tbl>
      <w:tblPr>
        <w:tblW w:w="5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5011"/>
      </w:tblGrid>
      <w:tr w:rsidR="008D0CC9" w:rsidRPr="00EC6BFD" w14:paraId="48CDD210" w14:textId="77777777" w:rsidTr="00287B12">
        <w:trPr>
          <w:jc w:val="center"/>
        </w:trPr>
        <w:tc>
          <w:tcPr>
            <w:tcW w:w="810" w:type="dxa"/>
            <w:shd w:val="clear" w:color="auto" w:fill="auto"/>
          </w:tcPr>
          <w:p w14:paraId="066BD25F" w14:textId="77777777" w:rsidR="008D0CC9" w:rsidRPr="00EC6BFD" w:rsidRDefault="008D0CC9" w:rsidP="008D0CC9">
            <w:pPr>
              <w:tabs>
                <w:tab w:val="left" w:pos="-720"/>
                <w:tab w:val="left" w:pos="0"/>
                <w:tab w:val="left" w:pos="720"/>
              </w:tabs>
              <w:suppressAutoHyphens/>
              <w:jc w:val="center"/>
              <w:rPr>
                <w:spacing w:val="-3"/>
                <w:sz w:val="22"/>
              </w:rPr>
            </w:pPr>
            <w:r w:rsidRPr="00EC6BFD">
              <w:rPr>
                <w:spacing w:val="-3"/>
                <w:sz w:val="22"/>
              </w:rPr>
              <w:t>M</w:t>
            </w:r>
          </w:p>
        </w:tc>
        <w:tc>
          <w:tcPr>
            <w:tcW w:w="5011" w:type="dxa"/>
            <w:shd w:val="clear" w:color="auto" w:fill="auto"/>
          </w:tcPr>
          <w:p w14:paraId="71724BAB" w14:textId="77777777" w:rsidR="008D0CC9" w:rsidRPr="00EC6BFD" w:rsidRDefault="008D0CC9" w:rsidP="008D0CC9">
            <w:pPr>
              <w:tabs>
                <w:tab w:val="left" w:pos="-720"/>
                <w:tab w:val="left" w:pos="0"/>
                <w:tab w:val="left" w:pos="720"/>
              </w:tabs>
              <w:suppressAutoHyphens/>
              <w:rPr>
                <w:spacing w:val="-3"/>
                <w:sz w:val="22"/>
              </w:rPr>
            </w:pPr>
            <w:r w:rsidRPr="00EC6BFD">
              <w:rPr>
                <w:spacing w:val="-3"/>
                <w:sz w:val="22"/>
              </w:rPr>
              <w:t>Major meaning error</w:t>
            </w:r>
          </w:p>
        </w:tc>
      </w:tr>
      <w:tr w:rsidR="008D0CC9" w:rsidRPr="00EC6BFD" w14:paraId="22DDD01D" w14:textId="77777777" w:rsidTr="00287B12">
        <w:trPr>
          <w:jc w:val="center"/>
        </w:trPr>
        <w:tc>
          <w:tcPr>
            <w:tcW w:w="810" w:type="dxa"/>
            <w:shd w:val="clear" w:color="auto" w:fill="auto"/>
          </w:tcPr>
          <w:p w14:paraId="1B007BDE" w14:textId="77777777" w:rsidR="008D0CC9" w:rsidRPr="00EC6BFD" w:rsidRDefault="008D0CC9" w:rsidP="008D0CC9">
            <w:pPr>
              <w:tabs>
                <w:tab w:val="left" w:pos="-720"/>
                <w:tab w:val="left" w:pos="0"/>
                <w:tab w:val="left" w:pos="720"/>
              </w:tabs>
              <w:suppressAutoHyphens/>
              <w:jc w:val="center"/>
              <w:rPr>
                <w:spacing w:val="-3"/>
                <w:sz w:val="22"/>
              </w:rPr>
            </w:pPr>
            <w:proofErr w:type="gramStart"/>
            <w:r w:rsidRPr="00EC6BFD">
              <w:rPr>
                <w:spacing w:val="-3"/>
                <w:sz w:val="22"/>
              </w:rPr>
              <w:t>m</w:t>
            </w:r>
            <w:proofErr w:type="gramEnd"/>
          </w:p>
        </w:tc>
        <w:tc>
          <w:tcPr>
            <w:tcW w:w="5011" w:type="dxa"/>
            <w:shd w:val="clear" w:color="auto" w:fill="auto"/>
          </w:tcPr>
          <w:p w14:paraId="7C9CB522" w14:textId="77777777" w:rsidR="008D0CC9" w:rsidRPr="00EC6BFD" w:rsidRDefault="008D0CC9" w:rsidP="008D0CC9">
            <w:pPr>
              <w:tabs>
                <w:tab w:val="left" w:pos="-720"/>
                <w:tab w:val="left" w:pos="0"/>
                <w:tab w:val="left" w:pos="720"/>
              </w:tabs>
              <w:suppressAutoHyphens/>
              <w:rPr>
                <w:spacing w:val="-3"/>
                <w:sz w:val="22"/>
              </w:rPr>
            </w:pPr>
            <w:r w:rsidRPr="00EC6BFD">
              <w:rPr>
                <w:spacing w:val="-3"/>
                <w:sz w:val="22"/>
              </w:rPr>
              <w:t>Minor meaning error or shift</w:t>
            </w:r>
          </w:p>
        </w:tc>
      </w:tr>
      <w:tr w:rsidR="008D0CC9" w:rsidRPr="00EC6BFD" w14:paraId="1D3A5BB8" w14:textId="77777777" w:rsidTr="00287B12">
        <w:trPr>
          <w:trHeight w:val="58"/>
          <w:jc w:val="center"/>
        </w:trPr>
        <w:tc>
          <w:tcPr>
            <w:tcW w:w="810" w:type="dxa"/>
            <w:shd w:val="clear" w:color="auto" w:fill="auto"/>
          </w:tcPr>
          <w:p w14:paraId="3285BEA1" w14:textId="77777777" w:rsidR="008D0CC9" w:rsidRPr="00EC6BFD" w:rsidRDefault="008D0CC9" w:rsidP="008D0CC9">
            <w:pPr>
              <w:tabs>
                <w:tab w:val="left" w:pos="-720"/>
                <w:tab w:val="left" w:pos="0"/>
                <w:tab w:val="left" w:pos="720"/>
              </w:tabs>
              <w:suppressAutoHyphens/>
              <w:jc w:val="center"/>
              <w:rPr>
                <w:spacing w:val="-3"/>
                <w:sz w:val="22"/>
              </w:rPr>
            </w:pPr>
            <w:proofErr w:type="gramStart"/>
            <w:r w:rsidRPr="00EC6BFD">
              <w:rPr>
                <w:spacing w:val="-3"/>
                <w:sz w:val="22"/>
              </w:rPr>
              <w:t>n</w:t>
            </w:r>
            <w:proofErr w:type="gramEnd"/>
          </w:p>
        </w:tc>
        <w:tc>
          <w:tcPr>
            <w:tcW w:w="5011" w:type="dxa"/>
            <w:shd w:val="clear" w:color="auto" w:fill="auto"/>
          </w:tcPr>
          <w:p w14:paraId="4FEEF503" w14:textId="77777777" w:rsidR="008D0CC9" w:rsidRPr="00EC6BFD" w:rsidRDefault="008D0CC9" w:rsidP="008D0CC9">
            <w:pPr>
              <w:tabs>
                <w:tab w:val="left" w:pos="-720"/>
                <w:tab w:val="left" w:pos="0"/>
                <w:tab w:val="left" w:pos="720"/>
              </w:tabs>
              <w:suppressAutoHyphens/>
              <w:rPr>
                <w:spacing w:val="-3"/>
                <w:sz w:val="22"/>
              </w:rPr>
            </w:pPr>
            <w:r w:rsidRPr="00EC6BFD">
              <w:rPr>
                <w:spacing w:val="-3"/>
                <w:sz w:val="22"/>
              </w:rPr>
              <w:t>Nuance</w:t>
            </w:r>
          </w:p>
        </w:tc>
      </w:tr>
      <w:tr w:rsidR="008D0CC9" w:rsidRPr="00EC6BFD" w14:paraId="3736568F" w14:textId="77777777" w:rsidTr="00287B12">
        <w:trPr>
          <w:jc w:val="center"/>
        </w:trPr>
        <w:tc>
          <w:tcPr>
            <w:tcW w:w="810" w:type="dxa"/>
            <w:shd w:val="clear" w:color="auto" w:fill="auto"/>
          </w:tcPr>
          <w:p w14:paraId="62DD5D56" w14:textId="77777777" w:rsidR="008D0CC9" w:rsidRPr="00EC6BFD" w:rsidRDefault="008D0CC9" w:rsidP="008D0CC9">
            <w:pPr>
              <w:tabs>
                <w:tab w:val="left" w:pos="-720"/>
                <w:tab w:val="left" w:pos="0"/>
                <w:tab w:val="left" w:pos="720"/>
              </w:tabs>
              <w:suppressAutoHyphens/>
              <w:jc w:val="center"/>
              <w:rPr>
                <w:spacing w:val="-3"/>
                <w:sz w:val="22"/>
              </w:rPr>
            </w:pPr>
            <w:proofErr w:type="spellStart"/>
            <w:proofErr w:type="gramStart"/>
            <w:r w:rsidRPr="00EC6BFD">
              <w:rPr>
                <w:spacing w:val="-3"/>
                <w:sz w:val="22"/>
              </w:rPr>
              <w:t>st</w:t>
            </w:r>
            <w:proofErr w:type="spellEnd"/>
            <w:proofErr w:type="gramEnd"/>
          </w:p>
        </w:tc>
        <w:tc>
          <w:tcPr>
            <w:tcW w:w="5011" w:type="dxa"/>
            <w:shd w:val="clear" w:color="auto" w:fill="auto"/>
          </w:tcPr>
          <w:p w14:paraId="61528E9F" w14:textId="77777777" w:rsidR="008D0CC9" w:rsidRPr="00EC6BFD" w:rsidRDefault="008D0CC9" w:rsidP="008D0CC9">
            <w:pPr>
              <w:tabs>
                <w:tab w:val="left" w:pos="-720"/>
                <w:tab w:val="left" w:pos="0"/>
                <w:tab w:val="left" w:pos="720"/>
              </w:tabs>
              <w:suppressAutoHyphens/>
              <w:rPr>
                <w:spacing w:val="-3"/>
                <w:sz w:val="22"/>
              </w:rPr>
            </w:pPr>
            <w:r w:rsidRPr="00EC6BFD">
              <w:rPr>
                <w:spacing w:val="-3"/>
                <w:sz w:val="22"/>
              </w:rPr>
              <w:t>Style</w:t>
            </w:r>
          </w:p>
        </w:tc>
      </w:tr>
      <w:tr w:rsidR="008D0CC9" w:rsidRPr="00EC6BFD" w14:paraId="016620E9" w14:textId="77777777" w:rsidTr="00287B12">
        <w:trPr>
          <w:jc w:val="center"/>
        </w:trPr>
        <w:tc>
          <w:tcPr>
            <w:tcW w:w="810" w:type="dxa"/>
            <w:shd w:val="clear" w:color="auto" w:fill="auto"/>
          </w:tcPr>
          <w:p w14:paraId="3AA37BE6" w14:textId="77777777" w:rsidR="008D0CC9" w:rsidRPr="00EC6BFD" w:rsidRDefault="008D0CC9" w:rsidP="008D0CC9">
            <w:pPr>
              <w:tabs>
                <w:tab w:val="left" w:pos="-720"/>
                <w:tab w:val="left" w:pos="0"/>
                <w:tab w:val="left" w:pos="720"/>
              </w:tabs>
              <w:suppressAutoHyphens/>
              <w:jc w:val="center"/>
              <w:rPr>
                <w:spacing w:val="-3"/>
                <w:sz w:val="22"/>
              </w:rPr>
            </w:pPr>
            <w:r w:rsidRPr="00EC6BFD">
              <w:rPr>
                <w:spacing w:val="-3"/>
                <w:sz w:val="22"/>
              </w:rPr>
              <w:t>T</w:t>
            </w:r>
          </w:p>
        </w:tc>
        <w:tc>
          <w:tcPr>
            <w:tcW w:w="5011" w:type="dxa"/>
            <w:shd w:val="clear" w:color="auto" w:fill="auto"/>
          </w:tcPr>
          <w:p w14:paraId="2CD4F921" w14:textId="77777777" w:rsidR="008D0CC9" w:rsidRPr="00EC6BFD" w:rsidRDefault="008D0CC9" w:rsidP="008D0CC9">
            <w:pPr>
              <w:tabs>
                <w:tab w:val="left" w:pos="-720"/>
                <w:tab w:val="left" w:pos="0"/>
                <w:tab w:val="left" w:pos="720"/>
              </w:tabs>
              <w:suppressAutoHyphens/>
              <w:rPr>
                <w:spacing w:val="-3"/>
                <w:sz w:val="22"/>
              </w:rPr>
            </w:pPr>
            <w:r w:rsidRPr="00EC6BFD">
              <w:rPr>
                <w:spacing w:val="-3"/>
                <w:sz w:val="22"/>
              </w:rPr>
              <w:t>Terminology</w:t>
            </w:r>
          </w:p>
        </w:tc>
      </w:tr>
      <w:tr w:rsidR="008D0CC9" w:rsidRPr="00EC6BFD" w14:paraId="2190B4D4" w14:textId="77777777" w:rsidTr="00287B12">
        <w:trPr>
          <w:jc w:val="center"/>
        </w:trPr>
        <w:tc>
          <w:tcPr>
            <w:tcW w:w="810" w:type="dxa"/>
            <w:shd w:val="clear" w:color="auto" w:fill="auto"/>
          </w:tcPr>
          <w:p w14:paraId="46094DC8" w14:textId="77777777" w:rsidR="008D0CC9" w:rsidRPr="00EC6BFD" w:rsidRDefault="008D0CC9" w:rsidP="008D0CC9">
            <w:pPr>
              <w:tabs>
                <w:tab w:val="left" w:pos="-720"/>
                <w:tab w:val="left" w:pos="0"/>
                <w:tab w:val="left" w:pos="720"/>
              </w:tabs>
              <w:suppressAutoHyphens/>
              <w:jc w:val="center"/>
              <w:rPr>
                <w:spacing w:val="-3"/>
                <w:sz w:val="22"/>
              </w:rPr>
            </w:pPr>
            <w:proofErr w:type="spellStart"/>
            <w:proofErr w:type="gramStart"/>
            <w:r w:rsidRPr="00EC6BFD">
              <w:rPr>
                <w:spacing w:val="-3"/>
                <w:sz w:val="22"/>
              </w:rPr>
              <w:t>wc</w:t>
            </w:r>
            <w:proofErr w:type="spellEnd"/>
            <w:proofErr w:type="gramEnd"/>
          </w:p>
        </w:tc>
        <w:tc>
          <w:tcPr>
            <w:tcW w:w="5011" w:type="dxa"/>
            <w:shd w:val="clear" w:color="auto" w:fill="auto"/>
          </w:tcPr>
          <w:p w14:paraId="6DF9C1E7" w14:textId="77777777" w:rsidR="008D0CC9" w:rsidRPr="00EC6BFD" w:rsidRDefault="008D0CC9" w:rsidP="008D0CC9">
            <w:pPr>
              <w:tabs>
                <w:tab w:val="left" w:pos="-720"/>
                <w:tab w:val="left" w:pos="0"/>
                <w:tab w:val="left" w:pos="720"/>
              </w:tabs>
              <w:suppressAutoHyphens/>
              <w:rPr>
                <w:spacing w:val="-3"/>
                <w:sz w:val="22"/>
              </w:rPr>
            </w:pPr>
            <w:r w:rsidRPr="00EC6BFD">
              <w:rPr>
                <w:spacing w:val="-3"/>
                <w:sz w:val="22"/>
              </w:rPr>
              <w:t>Word choice</w:t>
            </w:r>
          </w:p>
        </w:tc>
      </w:tr>
      <w:tr w:rsidR="008D0CC9" w:rsidRPr="00EC6BFD" w14:paraId="17FA3411" w14:textId="77777777" w:rsidTr="00287B12">
        <w:trPr>
          <w:jc w:val="center"/>
        </w:trPr>
        <w:tc>
          <w:tcPr>
            <w:tcW w:w="810" w:type="dxa"/>
            <w:shd w:val="clear" w:color="auto" w:fill="auto"/>
          </w:tcPr>
          <w:p w14:paraId="4775F0DF" w14:textId="77777777" w:rsidR="008D0CC9" w:rsidRPr="00EC6BFD" w:rsidRDefault="008D0CC9" w:rsidP="008D0CC9">
            <w:pPr>
              <w:tabs>
                <w:tab w:val="left" w:pos="-720"/>
                <w:tab w:val="left" w:pos="0"/>
                <w:tab w:val="left" w:pos="720"/>
              </w:tabs>
              <w:suppressAutoHyphens/>
              <w:jc w:val="center"/>
              <w:rPr>
                <w:spacing w:val="-3"/>
                <w:sz w:val="22"/>
              </w:rPr>
            </w:pPr>
            <w:r w:rsidRPr="00EC6BFD">
              <w:rPr>
                <w:spacing w:val="-3"/>
                <w:sz w:val="22"/>
              </w:rPr>
              <w:t>G</w:t>
            </w:r>
          </w:p>
        </w:tc>
        <w:tc>
          <w:tcPr>
            <w:tcW w:w="5011" w:type="dxa"/>
            <w:shd w:val="clear" w:color="auto" w:fill="auto"/>
          </w:tcPr>
          <w:p w14:paraId="12A67C46" w14:textId="77777777" w:rsidR="008D0CC9" w:rsidRPr="00EC6BFD" w:rsidRDefault="008D0CC9" w:rsidP="008D0CC9">
            <w:pPr>
              <w:tabs>
                <w:tab w:val="left" w:pos="-720"/>
                <w:tab w:val="left" w:pos="0"/>
                <w:tab w:val="left" w:pos="720"/>
              </w:tabs>
              <w:suppressAutoHyphens/>
              <w:rPr>
                <w:spacing w:val="-3"/>
                <w:sz w:val="22"/>
              </w:rPr>
            </w:pPr>
            <w:r w:rsidRPr="00EC6BFD">
              <w:rPr>
                <w:spacing w:val="-3"/>
                <w:sz w:val="22"/>
              </w:rPr>
              <w:t>Major grammar error</w:t>
            </w:r>
          </w:p>
        </w:tc>
      </w:tr>
      <w:tr w:rsidR="008D0CC9" w:rsidRPr="00EC6BFD" w14:paraId="5BB0B447" w14:textId="77777777" w:rsidTr="00287B12">
        <w:trPr>
          <w:jc w:val="center"/>
        </w:trPr>
        <w:tc>
          <w:tcPr>
            <w:tcW w:w="810" w:type="dxa"/>
            <w:shd w:val="clear" w:color="auto" w:fill="auto"/>
          </w:tcPr>
          <w:p w14:paraId="74AC3136" w14:textId="77777777" w:rsidR="008D0CC9" w:rsidRPr="00EC6BFD" w:rsidRDefault="008D0CC9" w:rsidP="008D0CC9">
            <w:pPr>
              <w:tabs>
                <w:tab w:val="left" w:pos="-720"/>
                <w:tab w:val="left" w:pos="0"/>
                <w:tab w:val="left" w:pos="720"/>
              </w:tabs>
              <w:suppressAutoHyphens/>
              <w:jc w:val="center"/>
              <w:rPr>
                <w:spacing w:val="-3"/>
                <w:sz w:val="22"/>
              </w:rPr>
            </w:pPr>
            <w:proofErr w:type="gramStart"/>
            <w:r w:rsidRPr="00EC6BFD">
              <w:rPr>
                <w:spacing w:val="-3"/>
                <w:sz w:val="22"/>
              </w:rPr>
              <w:t>g</w:t>
            </w:r>
            <w:proofErr w:type="gramEnd"/>
          </w:p>
        </w:tc>
        <w:tc>
          <w:tcPr>
            <w:tcW w:w="5011" w:type="dxa"/>
            <w:shd w:val="clear" w:color="auto" w:fill="auto"/>
          </w:tcPr>
          <w:p w14:paraId="0CE8D7EF" w14:textId="77777777" w:rsidR="008D0CC9" w:rsidRPr="00EC6BFD" w:rsidRDefault="008D0CC9" w:rsidP="008D0CC9">
            <w:pPr>
              <w:tabs>
                <w:tab w:val="left" w:pos="-720"/>
                <w:tab w:val="left" w:pos="0"/>
                <w:tab w:val="left" w:pos="720"/>
              </w:tabs>
              <w:suppressAutoHyphens/>
              <w:rPr>
                <w:spacing w:val="-3"/>
                <w:sz w:val="22"/>
              </w:rPr>
            </w:pPr>
            <w:r w:rsidRPr="00EC6BFD">
              <w:rPr>
                <w:spacing w:val="-3"/>
                <w:sz w:val="22"/>
              </w:rPr>
              <w:t>Minor grammar error</w:t>
            </w:r>
          </w:p>
        </w:tc>
      </w:tr>
      <w:tr w:rsidR="008D0CC9" w:rsidRPr="00EC6BFD" w14:paraId="210338E1" w14:textId="77777777" w:rsidTr="00287B12">
        <w:trPr>
          <w:jc w:val="center"/>
        </w:trPr>
        <w:tc>
          <w:tcPr>
            <w:tcW w:w="810" w:type="dxa"/>
            <w:shd w:val="clear" w:color="auto" w:fill="auto"/>
          </w:tcPr>
          <w:p w14:paraId="2500FA6F" w14:textId="77777777" w:rsidR="008D0CC9" w:rsidRPr="00EC6BFD" w:rsidRDefault="008D0CC9" w:rsidP="008D0CC9">
            <w:pPr>
              <w:tabs>
                <w:tab w:val="left" w:pos="-720"/>
                <w:tab w:val="left" w:pos="0"/>
                <w:tab w:val="left" w:pos="720"/>
              </w:tabs>
              <w:suppressAutoHyphens/>
              <w:jc w:val="center"/>
              <w:rPr>
                <w:spacing w:val="-3"/>
                <w:sz w:val="22"/>
              </w:rPr>
            </w:pPr>
            <w:proofErr w:type="spellStart"/>
            <w:proofErr w:type="gramStart"/>
            <w:r w:rsidRPr="00EC6BFD">
              <w:rPr>
                <w:spacing w:val="-3"/>
                <w:sz w:val="22"/>
              </w:rPr>
              <w:t>om</w:t>
            </w:r>
            <w:proofErr w:type="spellEnd"/>
            <w:proofErr w:type="gramEnd"/>
          </w:p>
        </w:tc>
        <w:tc>
          <w:tcPr>
            <w:tcW w:w="5011" w:type="dxa"/>
            <w:shd w:val="clear" w:color="auto" w:fill="auto"/>
          </w:tcPr>
          <w:p w14:paraId="31944AB8" w14:textId="77777777" w:rsidR="008D0CC9" w:rsidRPr="00EC6BFD" w:rsidRDefault="008D0CC9" w:rsidP="008D0CC9">
            <w:pPr>
              <w:tabs>
                <w:tab w:val="left" w:pos="-720"/>
                <w:tab w:val="left" w:pos="0"/>
                <w:tab w:val="left" w:pos="720"/>
              </w:tabs>
              <w:suppressAutoHyphens/>
              <w:rPr>
                <w:spacing w:val="-3"/>
                <w:sz w:val="22"/>
              </w:rPr>
            </w:pPr>
            <w:r w:rsidRPr="00EC6BFD">
              <w:rPr>
                <w:spacing w:val="-3"/>
                <w:sz w:val="22"/>
              </w:rPr>
              <w:t>Omission (meaning in source text is left out)</w:t>
            </w:r>
          </w:p>
        </w:tc>
      </w:tr>
      <w:tr w:rsidR="008D0CC9" w:rsidRPr="00EC6BFD" w14:paraId="5F345203" w14:textId="77777777" w:rsidTr="00287B12">
        <w:trPr>
          <w:jc w:val="center"/>
        </w:trPr>
        <w:tc>
          <w:tcPr>
            <w:tcW w:w="810" w:type="dxa"/>
            <w:shd w:val="clear" w:color="auto" w:fill="auto"/>
          </w:tcPr>
          <w:p w14:paraId="13A9E6E2" w14:textId="77777777" w:rsidR="008D0CC9" w:rsidRPr="00EC6BFD" w:rsidRDefault="008D0CC9" w:rsidP="008D0CC9">
            <w:pPr>
              <w:tabs>
                <w:tab w:val="left" w:pos="-720"/>
                <w:tab w:val="left" w:pos="0"/>
                <w:tab w:val="left" w:pos="720"/>
              </w:tabs>
              <w:suppressAutoHyphens/>
              <w:jc w:val="center"/>
              <w:rPr>
                <w:spacing w:val="-3"/>
                <w:sz w:val="22"/>
              </w:rPr>
            </w:pPr>
            <w:proofErr w:type="gramStart"/>
            <w:r w:rsidRPr="00EC6BFD">
              <w:rPr>
                <w:spacing w:val="-3"/>
                <w:sz w:val="22"/>
              </w:rPr>
              <w:t>add</w:t>
            </w:r>
            <w:proofErr w:type="gramEnd"/>
          </w:p>
        </w:tc>
        <w:tc>
          <w:tcPr>
            <w:tcW w:w="5011" w:type="dxa"/>
            <w:shd w:val="clear" w:color="auto" w:fill="auto"/>
          </w:tcPr>
          <w:p w14:paraId="780B2917" w14:textId="77777777" w:rsidR="008D0CC9" w:rsidRPr="00EC6BFD" w:rsidRDefault="008D0CC9" w:rsidP="008D0CC9">
            <w:pPr>
              <w:tabs>
                <w:tab w:val="left" w:pos="-720"/>
                <w:tab w:val="left" w:pos="0"/>
                <w:tab w:val="left" w:pos="720"/>
              </w:tabs>
              <w:suppressAutoHyphens/>
              <w:rPr>
                <w:spacing w:val="-3"/>
                <w:sz w:val="22"/>
              </w:rPr>
            </w:pPr>
            <w:r w:rsidRPr="00EC6BFD">
              <w:rPr>
                <w:spacing w:val="-3"/>
                <w:sz w:val="22"/>
              </w:rPr>
              <w:t>Addition (you’ve added meaning not in the source text</w:t>
            </w:r>
          </w:p>
        </w:tc>
      </w:tr>
      <w:tr w:rsidR="008D0CC9" w:rsidRPr="00EC6BFD" w14:paraId="6FAEE447" w14:textId="77777777" w:rsidTr="00287B12">
        <w:trPr>
          <w:jc w:val="center"/>
        </w:trPr>
        <w:tc>
          <w:tcPr>
            <w:tcW w:w="810" w:type="dxa"/>
            <w:shd w:val="clear" w:color="auto" w:fill="auto"/>
          </w:tcPr>
          <w:p w14:paraId="753B2443" w14:textId="77777777" w:rsidR="008D0CC9" w:rsidRPr="00EC6BFD" w:rsidRDefault="008D0CC9" w:rsidP="008D0CC9">
            <w:pPr>
              <w:tabs>
                <w:tab w:val="left" w:pos="-720"/>
                <w:tab w:val="left" w:pos="0"/>
                <w:tab w:val="left" w:pos="720"/>
              </w:tabs>
              <w:suppressAutoHyphens/>
              <w:jc w:val="center"/>
              <w:rPr>
                <w:spacing w:val="-3"/>
                <w:sz w:val="22"/>
              </w:rPr>
            </w:pPr>
            <w:r w:rsidRPr="00EC6BFD">
              <w:rPr>
                <w:spacing w:val="-3"/>
                <w:sz w:val="22"/>
              </w:rPr>
              <w:t>G</w:t>
            </w:r>
            <w:r w:rsidRPr="00EC6BFD">
              <w:rPr>
                <w:spacing w:val="-3"/>
                <w:sz w:val="22"/>
              </w:rPr>
              <w:sym w:font="Wingdings" w:char="F0E0"/>
            </w:r>
            <w:r w:rsidRPr="00EC6BFD">
              <w:rPr>
                <w:spacing w:val="-3"/>
                <w:sz w:val="22"/>
              </w:rPr>
              <w:t>M</w:t>
            </w:r>
          </w:p>
        </w:tc>
        <w:tc>
          <w:tcPr>
            <w:tcW w:w="5011" w:type="dxa"/>
            <w:shd w:val="clear" w:color="auto" w:fill="auto"/>
          </w:tcPr>
          <w:p w14:paraId="78EB231C" w14:textId="77777777" w:rsidR="008D0CC9" w:rsidRPr="00EC6BFD" w:rsidRDefault="008D0CC9" w:rsidP="008D0CC9">
            <w:pPr>
              <w:tabs>
                <w:tab w:val="left" w:pos="-720"/>
                <w:tab w:val="left" w:pos="0"/>
                <w:tab w:val="left" w:pos="720"/>
              </w:tabs>
              <w:suppressAutoHyphens/>
              <w:rPr>
                <w:spacing w:val="-3"/>
                <w:sz w:val="22"/>
              </w:rPr>
            </w:pPr>
            <w:r w:rsidRPr="00EC6BFD">
              <w:rPr>
                <w:spacing w:val="-3"/>
                <w:sz w:val="22"/>
              </w:rPr>
              <w:t>Grammar error leading to a meaning error</w:t>
            </w:r>
          </w:p>
        </w:tc>
      </w:tr>
    </w:tbl>
    <w:p w14:paraId="2378626B" w14:textId="77777777" w:rsidR="00861152" w:rsidRDefault="00861152" w:rsidP="008D0CC9">
      <w:pPr>
        <w:numPr>
          <w:ilvl w:val="12"/>
          <w:numId w:val="0"/>
        </w:numPr>
        <w:tabs>
          <w:tab w:val="left" w:pos="-720"/>
          <w:tab w:val="left" w:pos="0"/>
          <w:tab w:val="left" w:pos="720"/>
        </w:tabs>
        <w:suppressAutoHyphens/>
        <w:rPr>
          <w:b/>
          <w:spacing w:val="-3"/>
          <w:sz w:val="22"/>
        </w:rPr>
      </w:pPr>
    </w:p>
    <w:p w14:paraId="5C6468A1" w14:textId="77777777" w:rsidR="00420AF7" w:rsidRPr="00760F0F" w:rsidRDefault="00EF3221" w:rsidP="00420AF7">
      <w:pPr>
        <w:numPr>
          <w:ilvl w:val="12"/>
          <w:numId w:val="0"/>
        </w:numPr>
        <w:tabs>
          <w:tab w:val="left" w:pos="-720"/>
          <w:tab w:val="left" w:pos="0"/>
          <w:tab w:val="left" w:pos="720"/>
        </w:tabs>
        <w:suppressAutoHyphens/>
        <w:ind w:left="1440" w:hanging="1440"/>
        <w:rPr>
          <w:spacing w:val="-3"/>
          <w:sz w:val="22"/>
        </w:rPr>
      </w:pPr>
      <w:r>
        <w:rPr>
          <w:b/>
          <w:spacing w:val="-3"/>
          <w:sz w:val="22"/>
        </w:rPr>
        <w:br w:type="page"/>
      </w:r>
      <w:r w:rsidR="008D0CC9">
        <w:rPr>
          <w:b/>
          <w:spacing w:val="-3"/>
          <w:sz w:val="22"/>
        </w:rPr>
        <w:lastRenderedPageBreak/>
        <w:t xml:space="preserve">Sight </w:t>
      </w:r>
      <w:r w:rsidR="00420AF7">
        <w:rPr>
          <w:b/>
          <w:spacing w:val="-3"/>
          <w:sz w:val="22"/>
        </w:rPr>
        <w:tab/>
      </w:r>
      <w:r w:rsidR="00420AF7">
        <w:rPr>
          <w:b/>
          <w:spacing w:val="-3"/>
          <w:sz w:val="22"/>
        </w:rPr>
        <w:tab/>
      </w:r>
      <w:r w:rsidR="00420AF7">
        <w:rPr>
          <w:spacing w:val="-3"/>
          <w:sz w:val="22"/>
        </w:rPr>
        <w:t>20%</w:t>
      </w:r>
      <w:r w:rsidR="00420AF7">
        <w:rPr>
          <w:spacing w:val="-3"/>
          <w:sz w:val="22"/>
        </w:rPr>
        <w:tab/>
        <w:t>Presentation and in-class performance</w:t>
      </w:r>
    </w:p>
    <w:p w14:paraId="130EC674" w14:textId="77777777" w:rsidR="00420AF7" w:rsidRDefault="00420AF7" w:rsidP="00420AF7">
      <w:pPr>
        <w:numPr>
          <w:ilvl w:val="12"/>
          <w:numId w:val="0"/>
        </w:numPr>
        <w:tabs>
          <w:tab w:val="left" w:pos="-720"/>
          <w:tab w:val="left" w:pos="0"/>
          <w:tab w:val="left" w:pos="720"/>
        </w:tabs>
        <w:suppressAutoHyphens/>
        <w:ind w:left="1440" w:hanging="1440"/>
        <w:rPr>
          <w:spacing w:val="-3"/>
          <w:sz w:val="22"/>
        </w:rPr>
      </w:pPr>
      <w:r>
        <w:rPr>
          <w:spacing w:val="-3"/>
          <w:sz w:val="22"/>
        </w:rPr>
        <w:tab/>
      </w:r>
      <w:r>
        <w:rPr>
          <w:spacing w:val="-3"/>
          <w:sz w:val="22"/>
        </w:rPr>
        <w:tab/>
        <w:t>30%</w:t>
      </w:r>
      <w:r>
        <w:rPr>
          <w:spacing w:val="-3"/>
          <w:sz w:val="22"/>
        </w:rPr>
        <w:tab/>
        <w:t>Sight midterms</w:t>
      </w:r>
    </w:p>
    <w:p w14:paraId="38DFFB13" w14:textId="77777777" w:rsidR="00420AF7" w:rsidRDefault="00420AF7" w:rsidP="00420AF7">
      <w:pPr>
        <w:numPr>
          <w:ilvl w:val="12"/>
          <w:numId w:val="0"/>
        </w:numPr>
        <w:tabs>
          <w:tab w:val="left" w:pos="-720"/>
          <w:tab w:val="left" w:pos="0"/>
          <w:tab w:val="left" w:pos="720"/>
        </w:tabs>
        <w:suppressAutoHyphens/>
        <w:ind w:left="1440" w:hanging="1440"/>
        <w:rPr>
          <w:spacing w:val="-3"/>
          <w:sz w:val="22"/>
        </w:rPr>
      </w:pPr>
      <w:r>
        <w:rPr>
          <w:spacing w:val="-3"/>
          <w:sz w:val="22"/>
        </w:rPr>
        <w:tab/>
      </w:r>
      <w:r>
        <w:rPr>
          <w:spacing w:val="-3"/>
          <w:sz w:val="22"/>
        </w:rPr>
        <w:tab/>
        <w:t>50%</w:t>
      </w:r>
      <w:r>
        <w:rPr>
          <w:spacing w:val="-3"/>
          <w:sz w:val="22"/>
        </w:rPr>
        <w:tab/>
        <w:t>Sight final exam</w:t>
      </w:r>
    </w:p>
    <w:p w14:paraId="0DE9E265" w14:textId="0AE39431" w:rsidR="008D0CC9" w:rsidRDefault="008D0CC9" w:rsidP="008D0CC9">
      <w:pPr>
        <w:numPr>
          <w:ilvl w:val="12"/>
          <w:numId w:val="0"/>
        </w:numPr>
        <w:tabs>
          <w:tab w:val="left" w:pos="-720"/>
          <w:tab w:val="left" w:pos="0"/>
          <w:tab w:val="left" w:pos="720"/>
        </w:tabs>
        <w:suppressAutoHyphens/>
        <w:rPr>
          <w:spacing w:val="-3"/>
          <w:sz w:val="22"/>
        </w:rPr>
      </w:pPr>
    </w:p>
    <w:p w14:paraId="609F0692" w14:textId="77777777" w:rsidR="008D0CC9" w:rsidRDefault="00D9552A" w:rsidP="008D0CC9">
      <w:pPr>
        <w:numPr>
          <w:ilvl w:val="12"/>
          <w:numId w:val="0"/>
        </w:numPr>
        <w:tabs>
          <w:tab w:val="left" w:pos="-720"/>
          <w:tab w:val="left" w:pos="1440"/>
        </w:tabs>
        <w:suppressAutoHyphens/>
        <w:ind w:left="2160" w:hanging="2160"/>
        <w:rPr>
          <w:spacing w:val="-3"/>
          <w:sz w:val="22"/>
        </w:rPr>
      </w:pPr>
      <w:r>
        <w:rPr>
          <w:noProof/>
        </w:rPr>
        <mc:AlternateContent>
          <mc:Choice Requires="wps">
            <w:drawing>
              <wp:anchor distT="0" distB="0" distL="114300" distR="114300" simplePos="0" relativeHeight="251657728" behindDoc="0" locked="0" layoutInCell="1" allowOverlap="1" wp14:anchorId="7B5FB1C9" wp14:editId="21346747">
                <wp:simplePos x="0" y="0"/>
                <wp:positionH relativeFrom="column">
                  <wp:posOffset>927735</wp:posOffset>
                </wp:positionH>
                <wp:positionV relativeFrom="paragraph">
                  <wp:posOffset>0</wp:posOffset>
                </wp:positionV>
                <wp:extent cx="4568190" cy="3796030"/>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190" cy="3796030"/>
                        </a:xfrm>
                        <a:prstGeom prst="rect">
                          <a:avLst/>
                        </a:prstGeom>
                        <a:solidFill>
                          <a:srgbClr val="FFFFFF"/>
                        </a:solidFill>
                        <a:ln w="9525">
                          <a:solidFill>
                            <a:srgbClr val="000000"/>
                          </a:solidFill>
                          <a:miter lim="800000"/>
                          <a:headEnd/>
                          <a:tailEnd/>
                        </a:ln>
                      </wps:spPr>
                      <wps:txbx>
                        <w:txbxContent>
                          <w:p w14:paraId="5F16300E" w14:textId="77777777" w:rsidR="000568AF" w:rsidRDefault="000568AF" w:rsidP="008D0CC9">
                            <w:pPr>
                              <w:numPr>
                                <w:ilvl w:val="12"/>
                                <w:numId w:val="0"/>
                              </w:numPr>
                              <w:tabs>
                                <w:tab w:val="left" w:pos="-720"/>
                                <w:tab w:val="left" w:pos="360"/>
                              </w:tabs>
                              <w:suppressAutoHyphens/>
                              <w:ind w:left="1080" w:hanging="1080"/>
                              <w:rPr>
                                <w:spacing w:val="-3"/>
                                <w:sz w:val="22"/>
                              </w:rPr>
                            </w:pPr>
                            <w:r>
                              <w:rPr>
                                <w:spacing w:val="-3"/>
                                <w:sz w:val="22"/>
                              </w:rPr>
                              <w:tab/>
                            </w:r>
                            <w:proofErr w:type="gramStart"/>
                            <w:r>
                              <w:rPr>
                                <w:spacing w:val="-3"/>
                                <w:sz w:val="22"/>
                              </w:rPr>
                              <w:t>A</w:t>
                            </w:r>
                            <w:proofErr w:type="gramEnd"/>
                            <w:r>
                              <w:rPr>
                                <w:spacing w:val="-3"/>
                                <w:sz w:val="22"/>
                              </w:rPr>
                              <w:tab/>
                              <w:t xml:space="preserve">All of the material information and intended points in the text are accurately, logically, and clearly conveyed. </w:t>
                            </w:r>
                            <w:proofErr w:type="gramStart"/>
                            <w:r>
                              <w:rPr>
                                <w:spacing w:val="-3"/>
                                <w:sz w:val="22"/>
                              </w:rPr>
                              <w:t>Grammatically correct, smooth, idiomatic, and communicative oral delivery.</w:t>
                            </w:r>
                            <w:proofErr w:type="gramEnd"/>
                          </w:p>
                          <w:p w14:paraId="713E7521" w14:textId="77777777" w:rsidR="000568AF" w:rsidRDefault="000568AF" w:rsidP="008D0CC9">
                            <w:pPr>
                              <w:numPr>
                                <w:ilvl w:val="12"/>
                                <w:numId w:val="0"/>
                              </w:numPr>
                              <w:tabs>
                                <w:tab w:val="left" w:pos="-720"/>
                                <w:tab w:val="left" w:pos="360"/>
                              </w:tabs>
                              <w:suppressAutoHyphens/>
                              <w:ind w:left="1080" w:hanging="1080"/>
                              <w:rPr>
                                <w:spacing w:val="-3"/>
                                <w:sz w:val="22"/>
                              </w:rPr>
                            </w:pPr>
                          </w:p>
                          <w:p w14:paraId="04207059" w14:textId="77777777" w:rsidR="000568AF" w:rsidRDefault="000568AF" w:rsidP="008D0CC9">
                            <w:pPr>
                              <w:numPr>
                                <w:ilvl w:val="12"/>
                                <w:numId w:val="0"/>
                              </w:numPr>
                              <w:tabs>
                                <w:tab w:val="left" w:pos="-720"/>
                                <w:tab w:val="left" w:pos="360"/>
                              </w:tabs>
                              <w:suppressAutoHyphens/>
                              <w:ind w:left="1080" w:hanging="1080"/>
                              <w:rPr>
                                <w:spacing w:val="-3"/>
                                <w:sz w:val="22"/>
                              </w:rPr>
                            </w:pPr>
                            <w:r>
                              <w:rPr>
                                <w:spacing w:val="-3"/>
                                <w:sz w:val="22"/>
                              </w:rPr>
                              <w:tab/>
                              <w:t>A-/B+</w:t>
                            </w:r>
                            <w:r>
                              <w:rPr>
                                <w:spacing w:val="-3"/>
                                <w:sz w:val="22"/>
                              </w:rPr>
                              <w:tab/>
                              <w:t>The material information and intended points in the text are, for the most part, accurately, logically, and clearly conveyed. Grammatical errors, if any, are few or minor. Oral delivery is sufficiently smooth, idiomatic and communicative for the content to be readily understood.</w:t>
                            </w:r>
                          </w:p>
                          <w:p w14:paraId="6B82B576" w14:textId="77777777" w:rsidR="000568AF" w:rsidRDefault="000568AF" w:rsidP="008D0CC9">
                            <w:pPr>
                              <w:numPr>
                                <w:ilvl w:val="12"/>
                                <w:numId w:val="0"/>
                              </w:numPr>
                              <w:tabs>
                                <w:tab w:val="left" w:pos="-720"/>
                                <w:tab w:val="left" w:pos="360"/>
                              </w:tabs>
                              <w:suppressAutoHyphens/>
                              <w:ind w:left="1080" w:hanging="1080"/>
                              <w:rPr>
                                <w:spacing w:val="-3"/>
                                <w:sz w:val="22"/>
                              </w:rPr>
                            </w:pPr>
                          </w:p>
                          <w:p w14:paraId="10785360" w14:textId="77777777" w:rsidR="000568AF" w:rsidRDefault="000568AF" w:rsidP="008D0CC9">
                            <w:pPr>
                              <w:numPr>
                                <w:ilvl w:val="12"/>
                                <w:numId w:val="0"/>
                              </w:numPr>
                              <w:tabs>
                                <w:tab w:val="left" w:pos="-720"/>
                                <w:tab w:val="left" w:pos="360"/>
                              </w:tabs>
                              <w:suppressAutoHyphens/>
                              <w:ind w:left="1080" w:hanging="1080"/>
                              <w:rPr>
                                <w:spacing w:val="-3"/>
                                <w:sz w:val="22"/>
                              </w:rPr>
                            </w:pPr>
                            <w:r>
                              <w:rPr>
                                <w:spacing w:val="-3"/>
                                <w:sz w:val="22"/>
                              </w:rPr>
                              <w:tab/>
                              <w:t>B</w:t>
                            </w:r>
                            <w:r>
                              <w:rPr>
                                <w:spacing w:val="-3"/>
                                <w:sz w:val="22"/>
                              </w:rPr>
                              <w:tab/>
                              <w:t>Some material information and intended points are omitted, twisted, or obscured, but the overall sense of the text is nonetheless conveyed, AND/OR the content is fairly intact, but takes some effort for listeners to understand and follow due, for example, to poor grammar, erratic pacing, strong accent, non-idiomatic language, backtracking, and/or non-communicative delivery.</w:t>
                            </w:r>
                          </w:p>
                          <w:p w14:paraId="732345BD" w14:textId="77777777" w:rsidR="000568AF" w:rsidRDefault="000568AF" w:rsidP="008D0CC9">
                            <w:pPr>
                              <w:numPr>
                                <w:ilvl w:val="12"/>
                                <w:numId w:val="0"/>
                              </w:numPr>
                              <w:tabs>
                                <w:tab w:val="left" w:pos="-720"/>
                                <w:tab w:val="left" w:pos="360"/>
                              </w:tabs>
                              <w:suppressAutoHyphens/>
                              <w:ind w:left="1080" w:hanging="1080"/>
                              <w:rPr>
                                <w:spacing w:val="-3"/>
                                <w:sz w:val="22"/>
                              </w:rPr>
                            </w:pPr>
                            <w:r>
                              <w:rPr>
                                <w:spacing w:val="-3"/>
                                <w:sz w:val="22"/>
                              </w:rPr>
                              <w:tab/>
                              <w:t>B- and</w:t>
                            </w:r>
                          </w:p>
                          <w:p w14:paraId="2B3768E2" w14:textId="77777777" w:rsidR="000568AF" w:rsidRPr="004A29E3" w:rsidRDefault="000568AF" w:rsidP="008D0CC9">
                            <w:pPr>
                              <w:numPr>
                                <w:ilvl w:val="12"/>
                                <w:numId w:val="0"/>
                              </w:numPr>
                              <w:tabs>
                                <w:tab w:val="left" w:pos="-720"/>
                                <w:tab w:val="left" w:pos="360"/>
                              </w:tabs>
                              <w:suppressAutoHyphens/>
                              <w:ind w:left="1080" w:hanging="1080"/>
                              <w:rPr>
                                <w:spacing w:val="-3"/>
                                <w:sz w:val="22"/>
                              </w:rPr>
                            </w:pPr>
                            <w:r>
                              <w:rPr>
                                <w:spacing w:val="-3"/>
                                <w:sz w:val="22"/>
                              </w:rPr>
                              <w:tab/>
                            </w:r>
                            <w:proofErr w:type="gramStart"/>
                            <w:r>
                              <w:rPr>
                                <w:spacing w:val="-3"/>
                                <w:sz w:val="22"/>
                              </w:rPr>
                              <w:t>lower</w:t>
                            </w:r>
                            <w:proofErr w:type="gramEnd"/>
                            <w:r>
                              <w:rPr>
                                <w:spacing w:val="-3"/>
                                <w:sz w:val="22"/>
                              </w:rPr>
                              <w:tab/>
                              <w:t>Enough of the material information and intended points are omitted, twisted, or obscured that the overall sense of the text does not come through, AND/OR listeners cannot understand and follow the content due, for example, to poor grammar, erratic pacing, strong accent, non-idiomatic language, backtracking, and/or non-communicative delivery.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5FB1C9" id="Text Box 7" o:spid="_x0000_s1027" type="#_x0000_t202" style="position:absolute;left:0;text-align:left;margin-left:73.05pt;margin-top:0;width:359.7pt;height:29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">
                <v:textbox style="mso-fit-shape-to-text:t">
                  <w:txbxContent>
                    <w:p w14:paraId="5F16300E" w14:textId="77777777" w:rsidR="000568AF" w:rsidRDefault="000568AF" w:rsidP="008D0CC9">
                      <w:pPr>
                        <w:numPr>
                          <w:ilvl w:val="12"/>
                          <w:numId w:val="0"/>
                        </w:numPr>
                        <w:tabs>
                          <w:tab w:val="left" w:pos="-720"/>
                          <w:tab w:val="left" w:pos="360"/>
                        </w:tabs>
                        <w:suppressAutoHyphens/>
                        <w:ind w:left="1080" w:hanging="1080"/>
                        <w:rPr>
                          <w:spacing w:val="-3"/>
                          <w:sz w:val="22"/>
                        </w:rPr>
                      </w:pPr>
                      <w:r>
                        <w:rPr>
                          <w:spacing w:val="-3"/>
                          <w:sz w:val="22"/>
                        </w:rPr>
                        <w:tab/>
                        <w:t>A</w:t>
                      </w:r>
                      <w:r>
                        <w:rPr>
                          <w:spacing w:val="-3"/>
                          <w:sz w:val="22"/>
                        </w:rPr>
                        <w:tab/>
                        <w:t>All of the material information and intended points in the text are accurately, logically, and clearly conveyed. Grammatically correct, smooth, idiomatic, and communicative oral delivery.</w:t>
                      </w:r>
                    </w:p>
                    <w:p w14:paraId="713E7521" w14:textId="77777777" w:rsidR="000568AF" w:rsidRDefault="000568AF" w:rsidP="008D0CC9">
                      <w:pPr>
                        <w:numPr>
                          <w:ilvl w:val="12"/>
                          <w:numId w:val="0"/>
                        </w:numPr>
                        <w:tabs>
                          <w:tab w:val="left" w:pos="-720"/>
                          <w:tab w:val="left" w:pos="360"/>
                        </w:tabs>
                        <w:suppressAutoHyphens/>
                        <w:ind w:left="1080" w:hanging="1080"/>
                        <w:rPr>
                          <w:spacing w:val="-3"/>
                          <w:sz w:val="22"/>
                        </w:rPr>
                      </w:pPr>
                    </w:p>
                    <w:p w14:paraId="04207059" w14:textId="77777777" w:rsidR="000568AF" w:rsidRDefault="000568AF" w:rsidP="008D0CC9">
                      <w:pPr>
                        <w:numPr>
                          <w:ilvl w:val="12"/>
                          <w:numId w:val="0"/>
                        </w:numPr>
                        <w:tabs>
                          <w:tab w:val="left" w:pos="-720"/>
                          <w:tab w:val="left" w:pos="360"/>
                        </w:tabs>
                        <w:suppressAutoHyphens/>
                        <w:ind w:left="1080" w:hanging="1080"/>
                        <w:rPr>
                          <w:spacing w:val="-3"/>
                          <w:sz w:val="22"/>
                        </w:rPr>
                      </w:pPr>
                      <w:r>
                        <w:rPr>
                          <w:spacing w:val="-3"/>
                          <w:sz w:val="22"/>
                        </w:rPr>
                        <w:tab/>
                        <w:t>A-/B+</w:t>
                      </w:r>
                      <w:r>
                        <w:rPr>
                          <w:spacing w:val="-3"/>
                          <w:sz w:val="22"/>
                        </w:rPr>
                        <w:tab/>
                        <w:t>The material information and intended points in the text are, for the most part, accurately, logically, and clearly conveyed. Grammatical errors, if any, are few or minor. Oral delivery is sufficiently smooth, idiomatic and communicative for the content to be readily understood.</w:t>
                      </w:r>
                    </w:p>
                    <w:p w14:paraId="6B82B576" w14:textId="77777777" w:rsidR="000568AF" w:rsidRDefault="000568AF" w:rsidP="008D0CC9">
                      <w:pPr>
                        <w:numPr>
                          <w:ilvl w:val="12"/>
                          <w:numId w:val="0"/>
                        </w:numPr>
                        <w:tabs>
                          <w:tab w:val="left" w:pos="-720"/>
                          <w:tab w:val="left" w:pos="360"/>
                        </w:tabs>
                        <w:suppressAutoHyphens/>
                        <w:ind w:left="1080" w:hanging="1080"/>
                        <w:rPr>
                          <w:spacing w:val="-3"/>
                          <w:sz w:val="22"/>
                        </w:rPr>
                      </w:pPr>
                    </w:p>
                    <w:p w14:paraId="10785360" w14:textId="77777777" w:rsidR="000568AF" w:rsidRDefault="000568AF" w:rsidP="008D0CC9">
                      <w:pPr>
                        <w:numPr>
                          <w:ilvl w:val="12"/>
                          <w:numId w:val="0"/>
                        </w:numPr>
                        <w:tabs>
                          <w:tab w:val="left" w:pos="-720"/>
                          <w:tab w:val="left" w:pos="360"/>
                        </w:tabs>
                        <w:suppressAutoHyphens/>
                        <w:ind w:left="1080" w:hanging="1080"/>
                        <w:rPr>
                          <w:spacing w:val="-3"/>
                          <w:sz w:val="22"/>
                        </w:rPr>
                      </w:pPr>
                      <w:r>
                        <w:rPr>
                          <w:spacing w:val="-3"/>
                          <w:sz w:val="22"/>
                        </w:rPr>
                        <w:tab/>
                        <w:t>B</w:t>
                      </w:r>
                      <w:r>
                        <w:rPr>
                          <w:spacing w:val="-3"/>
                          <w:sz w:val="22"/>
                        </w:rPr>
                        <w:tab/>
                        <w:t>Some material information and intended points are omitted, twisted, or obscured, but the overall sense of the text is nonetheless conveyed, AND/OR the content is fairly intact, but takes some effort for listeners to understand and follow due, for example, to poor grammar, erratic pacing, strong accent, non-idiomatic language, backtracking, and/or non-communicative delivery.</w:t>
                      </w:r>
                    </w:p>
                    <w:p w14:paraId="732345BD" w14:textId="77777777" w:rsidR="000568AF" w:rsidRDefault="000568AF" w:rsidP="008D0CC9">
                      <w:pPr>
                        <w:numPr>
                          <w:ilvl w:val="12"/>
                          <w:numId w:val="0"/>
                        </w:numPr>
                        <w:tabs>
                          <w:tab w:val="left" w:pos="-720"/>
                          <w:tab w:val="left" w:pos="360"/>
                        </w:tabs>
                        <w:suppressAutoHyphens/>
                        <w:ind w:left="1080" w:hanging="1080"/>
                        <w:rPr>
                          <w:spacing w:val="-3"/>
                          <w:sz w:val="22"/>
                        </w:rPr>
                      </w:pPr>
                      <w:r>
                        <w:rPr>
                          <w:spacing w:val="-3"/>
                          <w:sz w:val="22"/>
                        </w:rPr>
                        <w:tab/>
                        <w:t>B- and</w:t>
                      </w:r>
                    </w:p>
                    <w:p w14:paraId="2B3768E2" w14:textId="77777777" w:rsidR="000568AF" w:rsidRPr="004A29E3" w:rsidRDefault="000568AF" w:rsidP="008D0CC9">
                      <w:pPr>
                        <w:numPr>
                          <w:ilvl w:val="12"/>
                          <w:numId w:val="0"/>
                        </w:numPr>
                        <w:tabs>
                          <w:tab w:val="left" w:pos="-720"/>
                          <w:tab w:val="left" w:pos="360"/>
                        </w:tabs>
                        <w:suppressAutoHyphens/>
                        <w:ind w:left="1080" w:hanging="1080"/>
                        <w:rPr>
                          <w:spacing w:val="-3"/>
                          <w:sz w:val="22"/>
                        </w:rPr>
                      </w:pPr>
                      <w:r>
                        <w:rPr>
                          <w:spacing w:val="-3"/>
                          <w:sz w:val="22"/>
                        </w:rPr>
                        <w:tab/>
                        <w:t>lower</w:t>
                      </w:r>
                      <w:r>
                        <w:rPr>
                          <w:spacing w:val="-3"/>
                          <w:sz w:val="22"/>
                        </w:rPr>
                        <w:tab/>
                        <w:t>Enough of the material information and intended points are omitted, twisted, or obscured that the overall sense of the text does not come through, AND/OR listeners cannot understand and follow the content due, for example, to poor grammar, erratic pacing, strong accent, non-idiomatic language, backtracking, and/or non-communicative delivery.</w:t>
                      </w:r>
                    </w:p>
                  </w:txbxContent>
                </v:textbox>
                <w10:wrap type="square"/>
              </v:shape>
            </w:pict>
          </mc:Fallback>
        </mc:AlternateContent>
      </w:r>
      <w:r w:rsidR="008D0CC9">
        <w:rPr>
          <w:spacing w:val="-3"/>
          <w:sz w:val="22"/>
        </w:rPr>
        <w:tab/>
      </w:r>
    </w:p>
    <w:p w14:paraId="4FCBECA0" w14:textId="77777777" w:rsidR="008D0CC9" w:rsidRDefault="008D0CC9" w:rsidP="008D0CC9">
      <w:pPr>
        <w:numPr>
          <w:ilvl w:val="12"/>
          <w:numId w:val="0"/>
        </w:numPr>
        <w:tabs>
          <w:tab w:val="left" w:pos="-720"/>
          <w:tab w:val="left" w:pos="1440"/>
        </w:tabs>
        <w:suppressAutoHyphens/>
        <w:ind w:left="2160" w:hanging="2160"/>
        <w:rPr>
          <w:spacing w:val="-3"/>
          <w:sz w:val="22"/>
        </w:rPr>
      </w:pPr>
    </w:p>
    <w:p w14:paraId="5D418AF1" w14:textId="77777777" w:rsidR="008D0CC9" w:rsidRDefault="008D0CC9" w:rsidP="008D0CC9">
      <w:pPr>
        <w:numPr>
          <w:ilvl w:val="12"/>
          <w:numId w:val="0"/>
        </w:numPr>
        <w:tabs>
          <w:tab w:val="left" w:pos="-720"/>
          <w:tab w:val="left" w:pos="1440"/>
        </w:tabs>
        <w:suppressAutoHyphens/>
        <w:ind w:left="2160" w:hanging="2160"/>
        <w:rPr>
          <w:spacing w:val="-3"/>
          <w:sz w:val="22"/>
        </w:rPr>
      </w:pPr>
    </w:p>
    <w:p w14:paraId="367C3111" w14:textId="77777777" w:rsidR="008D0CC9" w:rsidRDefault="008D0CC9" w:rsidP="008D0CC9">
      <w:pPr>
        <w:numPr>
          <w:ilvl w:val="12"/>
          <w:numId w:val="0"/>
        </w:numPr>
        <w:tabs>
          <w:tab w:val="left" w:pos="-720"/>
          <w:tab w:val="left" w:pos="1440"/>
        </w:tabs>
        <w:suppressAutoHyphens/>
        <w:ind w:left="2160" w:hanging="2160"/>
        <w:rPr>
          <w:b/>
          <w:spacing w:val="-3"/>
          <w:sz w:val="22"/>
        </w:rPr>
      </w:pPr>
    </w:p>
    <w:p w14:paraId="55733A22" w14:textId="77777777" w:rsidR="008D0CC9" w:rsidRDefault="008D0CC9" w:rsidP="008D0CC9">
      <w:pPr>
        <w:numPr>
          <w:ilvl w:val="12"/>
          <w:numId w:val="0"/>
        </w:numPr>
        <w:tabs>
          <w:tab w:val="left" w:pos="-720"/>
          <w:tab w:val="left" w:pos="0"/>
          <w:tab w:val="left" w:pos="720"/>
        </w:tabs>
        <w:suppressAutoHyphens/>
        <w:rPr>
          <w:b/>
          <w:spacing w:val="-3"/>
          <w:sz w:val="22"/>
        </w:rPr>
      </w:pPr>
    </w:p>
    <w:p w14:paraId="408A05D7" w14:textId="77777777" w:rsidR="008D0CC9" w:rsidRDefault="008D0CC9" w:rsidP="008D0CC9">
      <w:pPr>
        <w:numPr>
          <w:ilvl w:val="12"/>
          <w:numId w:val="0"/>
        </w:numPr>
        <w:tabs>
          <w:tab w:val="left" w:pos="-720"/>
          <w:tab w:val="left" w:pos="0"/>
          <w:tab w:val="left" w:pos="720"/>
        </w:tabs>
        <w:suppressAutoHyphens/>
        <w:rPr>
          <w:b/>
          <w:spacing w:val="-3"/>
          <w:sz w:val="22"/>
        </w:rPr>
      </w:pPr>
    </w:p>
    <w:p w14:paraId="0A0EDAA2" w14:textId="77777777" w:rsidR="008D0CC9" w:rsidRDefault="008D0CC9" w:rsidP="008D0CC9">
      <w:pPr>
        <w:numPr>
          <w:ilvl w:val="12"/>
          <w:numId w:val="0"/>
        </w:numPr>
        <w:tabs>
          <w:tab w:val="left" w:pos="-720"/>
          <w:tab w:val="left" w:pos="0"/>
          <w:tab w:val="left" w:pos="720"/>
        </w:tabs>
        <w:suppressAutoHyphens/>
        <w:rPr>
          <w:b/>
          <w:spacing w:val="-3"/>
          <w:sz w:val="22"/>
        </w:rPr>
      </w:pPr>
    </w:p>
    <w:p w14:paraId="76E61DF0" w14:textId="77777777" w:rsidR="008D0CC9" w:rsidRDefault="008D0CC9" w:rsidP="008D0CC9">
      <w:pPr>
        <w:numPr>
          <w:ilvl w:val="12"/>
          <w:numId w:val="0"/>
        </w:numPr>
        <w:tabs>
          <w:tab w:val="left" w:pos="-720"/>
          <w:tab w:val="left" w:pos="0"/>
          <w:tab w:val="left" w:pos="720"/>
        </w:tabs>
        <w:suppressAutoHyphens/>
        <w:rPr>
          <w:b/>
          <w:spacing w:val="-3"/>
          <w:sz w:val="22"/>
        </w:rPr>
      </w:pPr>
    </w:p>
    <w:p w14:paraId="75177D04" w14:textId="77777777" w:rsidR="008D0CC9" w:rsidRDefault="008D0CC9" w:rsidP="008D0CC9">
      <w:pPr>
        <w:numPr>
          <w:ilvl w:val="12"/>
          <w:numId w:val="0"/>
        </w:numPr>
        <w:tabs>
          <w:tab w:val="left" w:pos="-720"/>
          <w:tab w:val="left" w:pos="0"/>
          <w:tab w:val="left" w:pos="720"/>
        </w:tabs>
        <w:suppressAutoHyphens/>
        <w:rPr>
          <w:b/>
          <w:spacing w:val="-3"/>
          <w:sz w:val="22"/>
        </w:rPr>
      </w:pPr>
    </w:p>
    <w:p w14:paraId="2123F3F9" w14:textId="77777777" w:rsidR="008D0CC9" w:rsidRDefault="008D0CC9" w:rsidP="008D0CC9">
      <w:pPr>
        <w:numPr>
          <w:ilvl w:val="12"/>
          <w:numId w:val="0"/>
        </w:numPr>
        <w:tabs>
          <w:tab w:val="left" w:pos="-720"/>
          <w:tab w:val="left" w:pos="0"/>
          <w:tab w:val="left" w:pos="720"/>
        </w:tabs>
        <w:suppressAutoHyphens/>
        <w:rPr>
          <w:b/>
          <w:spacing w:val="-3"/>
          <w:sz w:val="22"/>
        </w:rPr>
      </w:pPr>
    </w:p>
    <w:p w14:paraId="7B53521F" w14:textId="77777777" w:rsidR="008D0CC9" w:rsidRDefault="008D0CC9" w:rsidP="008D0CC9">
      <w:pPr>
        <w:numPr>
          <w:ilvl w:val="12"/>
          <w:numId w:val="0"/>
        </w:numPr>
        <w:tabs>
          <w:tab w:val="left" w:pos="-720"/>
          <w:tab w:val="left" w:pos="0"/>
          <w:tab w:val="left" w:pos="720"/>
        </w:tabs>
        <w:suppressAutoHyphens/>
        <w:rPr>
          <w:b/>
          <w:spacing w:val="-3"/>
          <w:sz w:val="22"/>
        </w:rPr>
      </w:pPr>
    </w:p>
    <w:p w14:paraId="46827815" w14:textId="77777777" w:rsidR="008D0CC9" w:rsidRDefault="008D0CC9" w:rsidP="008D0CC9">
      <w:pPr>
        <w:numPr>
          <w:ilvl w:val="12"/>
          <w:numId w:val="0"/>
        </w:numPr>
        <w:tabs>
          <w:tab w:val="left" w:pos="-720"/>
          <w:tab w:val="left" w:pos="0"/>
          <w:tab w:val="left" w:pos="720"/>
        </w:tabs>
        <w:suppressAutoHyphens/>
        <w:rPr>
          <w:b/>
          <w:spacing w:val="-3"/>
          <w:sz w:val="22"/>
        </w:rPr>
      </w:pPr>
    </w:p>
    <w:p w14:paraId="16458B2F" w14:textId="77777777" w:rsidR="008D0CC9" w:rsidRDefault="008D0CC9" w:rsidP="008D0CC9">
      <w:pPr>
        <w:numPr>
          <w:ilvl w:val="12"/>
          <w:numId w:val="0"/>
        </w:numPr>
        <w:tabs>
          <w:tab w:val="left" w:pos="-720"/>
          <w:tab w:val="left" w:pos="0"/>
          <w:tab w:val="left" w:pos="720"/>
        </w:tabs>
        <w:suppressAutoHyphens/>
        <w:rPr>
          <w:b/>
          <w:spacing w:val="-3"/>
          <w:sz w:val="22"/>
        </w:rPr>
      </w:pPr>
    </w:p>
    <w:p w14:paraId="04F93D7B" w14:textId="77777777" w:rsidR="008D0CC9" w:rsidRDefault="008D0CC9" w:rsidP="008D0CC9">
      <w:pPr>
        <w:numPr>
          <w:ilvl w:val="12"/>
          <w:numId w:val="0"/>
        </w:numPr>
        <w:tabs>
          <w:tab w:val="left" w:pos="-720"/>
          <w:tab w:val="left" w:pos="0"/>
          <w:tab w:val="left" w:pos="720"/>
        </w:tabs>
        <w:suppressAutoHyphens/>
        <w:rPr>
          <w:b/>
          <w:spacing w:val="-3"/>
          <w:sz w:val="22"/>
        </w:rPr>
      </w:pPr>
    </w:p>
    <w:p w14:paraId="68B83C06" w14:textId="77777777" w:rsidR="008D0CC9" w:rsidRDefault="008D0CC9" w:rsidP="008D0CC9">
      <w:pPr>
        <w:numPr>
          <w:ilvl w:val="12"/>
          <w:numId w:val="0"/>
        </w:numPr>
        <w:tabs>
          <w:tab w:val="left" w:pos="-720"/>
          <w:tab w:val="left" w:pos="0"/>
          <w:tab w:val="left" w:pos="720"/>
        </w:tabs>
        <w:suppressAutoHyphens/>
        <w:rPr>
          <w:b/>
          <w:spacing w:val="-3"/>
          <w:sz w:val="22"/>
        </w:rPr>
      </w:pPr>
    </w:p>
    <w:p w14:paraId="7EE38FB0" w14:textId="77777777" w:rsidR="008D0CC9" w:rsidRDefault="008D0CC9" w:rsidP="008D0CC9">
      <w:pPr>
        <w:numPr>
          <w:ilvl w:val="12"/>
          <w:numId w:val="0"/>
        </w:numPr>
        <w:tabs>
          <w:tab w:val="left" w:pos="-720"/>
          <w:tab w:val="left" w:pos="0"/>
          <w:tab w:val="left" w:pos="720"/>
        </w:tabs>
        <w:suppressAutoHyphens/>
        <w:rPr>
          <w:b/>
          <w:spacing w:val="-3"/>
          <w:sz w:val="22"/>
        </w:rPr>
      </w:pPr>
    </w:p>
    <w:p w14:paraId="7B0C4726" w14:textId="77777777" w:rsidR="008D0CC9" w:rsidRDefault="008D0CC9" w:rsidP="008D0CC9">
      <w:pPr>
        <w:numPr>
          <w:ilvl w:val="12"/>
          <w:numId w:val="0"/>
        </w:numPr>
        <w:tabs>
          <w:tab w:val="left" w:pos="-720"/>
          <w:tab w:val="left" w:pos="0"/>
          <w:tab w:val="left" w:pos="720"/>
        </w:tabs>
        <w:suppressAutoHyphens/>
        <w:rPr>
          <w:b/>
          <w:spacing w:val="-3"/>
          <w:sz w:val="22"/>
        </w:rPr>
      </w:pPr>
    </w:p>
    <w:p w14:paraId="21127285" w14:textId="77777777" w:rsidR="008D0CC9" w:rsidRDefault="008D0CC9" w:rsidP="008D0CC9">
      <w:pPr>
        <w:numPr>
          <w:ilvl w:val="12"/>
          <w:numId w:val="0"/>
        </w:numPr>
        <w:tabs>
          <w:tab w:val="left" w:pos="-720"/>
          <w:tab w:val="left" w:pos="0"/>
          <w:tab w:val="left" w:pos="720"/>
        </w:tabs>
        <w:suppressAutoHyphens/>
        <w:rPr>
          <w:b/>
          <w:spacing w:val="-3"/>
          <w:sz w:val="22"/>
        </w:rPr>
      </w:pPr>
    </w:p>
    <w:p w14:paraId="5BC01994" w14:textId="77777777" w:rsidR="008D0CC9" w:rsidRDefault="008D0CC9" w:rsidP="008D0CC9">
      <w:pPr>
        <w:numPr>
          <w:ilvl w:val="12"/>
          <w:numId w:val="0"/>
        </w:numPr>
        <w:tabs>
          <w:tab w:val="left" w:pos="-720"/>
          <w:tab w:val="left" w:pos="0"/>
          <w:tab w:val="left" w:pos="720"/>
        </w:tabs>
        <w:suppressAutoHyphens/>
        <w:rPr>
          <w:b/>
          <w:spacing w:val="-3"/>
          <w:sz w:val="22"/>
        </w:rPr>
      </w:pPr>
    </w:p>
    <w:p w14:paraId="73A2249F" w14:textId="77777777" w:rsidR="008D0CC9" w:rsidRDefault="008D0CC9" w:rsidP="008D0CC9">
      <w:pPr>
        <w:numPr>
          <w:ilvl w:val="12"/>
          <w:numId w:val="0"/>
        </w:numPr>
        <w:tabs>
          <w:tab w:val="left" w:pos="-720"/>
          <w:tab w:val="left" w:pos="0"/>
          <w:tab w:val="left" w:pos="720"/>
        </w:tabs>
        <w:suppressAutoHyphens/>
        <w:rPr>
          <w:b/>
          <w:spacing w:val="-3"/>
          <w:sz w:val="22"/>
        </w:rPr>
      </w:pPr>
    </w:p>
    <w:p w14:paraId="2E63CA25" w14:textId="77777777" w:rsidR="008D0CC9" w:rsidRDefault="008D0CC9" w:rsidP="008D0CC9">
      <w:pPr>
        <w:numPr>
          <w:ilvl w:val="12"/>
          <w:numId w:val="0"/>
        </w:numPr>
        <w:tabs>
          <w:tab w:val="left" w:pos="-720"/>
          <w:tab w:val="left" w:pos="0"/>
          <w:tab w:val="left" w:pos="720"/>
        </w:tabs>
        <w:suppressAutoHyphens/>
        <w:rPr>
          <w:b/>
          <w:spacing w:val="-3"/>
          <w:sz w:val="22"/>
        </w:rPr>
      </w:pPr>
    </w:p>
    <w:p w14:paraId="454EB3F3" w14:textId="77777777" w:rsidR="008D0CC9" w:rsidRDefault="008D0CC9" w:rsidP="008D0CC9">
      <w:pPr>
        <w:numPr>
          <w:ilvl w:val="12"/>
          <w:numId w:val="0"/>
        </w:numPr>
        <w:tabs>
          <w:tab w:val="left" w:pos="-720"/>
          <w:tab w:val="left" w:pos="0"/>
          <w:tab w:val="left" w:pos="720"/>
        </w:tabs>
        <w:suppressAutoHyphens/>
        <w:rPr>
          <w:b/>
          <w:spacing w:val="-3"/>
          <w:sz w:val="22"/>
        </w:rPr>
      </w:pPr>
    </w:p>
    <w:p w14:paraId="775A4831" w14:textId="77777777" w:rsidR="008D0CC9" w:rsidRDefault="008D0CC9" w:rsidP="008D0CC9">
      <w:pPr>
        <w:numPr>
          <w:ilvl w:val="12"/>
          <w:numId w:val="0"/>
        </w:numPr>
        <w:tabs>
          <w:tab w:val="left" w:pos="-720"/>
          <w:tab w:val="left" w:pos="0"/>
          <w:tab w:val="left" w:pos="720"/>
        </w:tabs>
        <w:suppressAutoHyphens/>
        <w:rPr>
          <w:b/>
          <w:spacing w:val="-3"/>
          <w:sz w:val="22"/>
        </w:rPr>
      </w:pPr>
    </w:p>
    <w:p w14:paraId="5D90749D" w14:textId="77777777" w:rsidR="008D0CC9" w:rsidRPr="002E1AA4" w:rsidRDefault="008D0CC9" w:rsidP="008D0CC9">
      <w:pPr>
        <w:tabs>
          <w:tab w:val="left" w:pos="-720"/>
          <w:tab w:val="left" w:pos="0"/>
        </w:tabs>
        <w:suppressAutoHyphens/>
        <w:ind w:left="1440"/>
        <w:rPr>
          <w:b/>
          <w:spacing w:val="-3"/>
          <w:sz w:val="22"/>
        </w:rPr>
      </w:pPr>
    </w:p>
    <w:p w14:paraId="09D68BC5" w14:textId="77777777" w:rsidR="00EF3221" w:rsidRDefault="00EF3221" w:rsidP="002F0692">
      <w:pPr>
        <w:numPr>
          <w:ilvl w:val="12"/>
          <w:numId w:val="0"/>
        </w:numPr>
        <w:tabs>
          <w:tab w:val="left" w:pos="-720"/>
          <w:tab w:val="left" w:pos="0"/>
          <w:tab w:val="left" w:pos="720"/>
        </w:tabs>
        <w:suppressAutoHyphens/>
        <w:rPr>
          <w:b/>
          <w:spacing w:val="-3"/>
          <w:sz w:val="22"/>
        </w:rPr>
      </w:pPr>
    </w:p>
    <w:p w14:paraId="06BCCB27" w14:textId="77777777" w:rsidR="001E1FCB" w:rsidRDefault="008D0CC9" w:rsidP="001E1FCB">
      <w:pPr>
        <w:numPr>
          <w:ilvl w:val="12"/>
          <w:numId w:val="0"/>
        </w:numPr>
        <w:tabs>
          <w:tab w:val="left" w:pos="-720"/>
          <w:tab w:val="left" w:pos="0"/>
          <w:tab w:val="left" w:pos="720"/>
        </w:tabs>
        <w:suppressAutoHyphens/>
        <w:ind w:left="1440" w:hanging="1440"/>
        <w:rPr>
          <w:ins w:id="2" w:author="Julie Johnson" w:date="2015-01-23T15:59:00Z"/>
          <w:spacing w:val="-3"/>
          <w:sz w:val="22"/>
        </w:rPr>
      </w:pPr>
      <w:r>
        <w:rPr>
          <w:b/>
          <w:spacing w:val="-3"/>
          <w:sz w:val="22"/>
        </w:rPr>
        <w:t>Course Grade</w:t>
      </w:r>
      <w:r>
        <w:rPr>
          <w:spacing w:val="-3"/>
          <w:sz w:val="22"/>
        </w:rPr>
        <w:tab/>
      </w:r>
    </w:p>
    <w:p w14:paraId="13CA4EB1" w14:textId="77777777" w:rsidR="001E1FCB" w:rsidRDefault="00420AF7" w:rsidP="001E1FCB">
      <w:pPr>
        <w:pStyle w:val="ListParagraph"/>
        <w:numPr>
          <w:ilvl w:val="0"/>
          <w:numId w:val="20"/>
        </w:numPr>
        <w:tabs>
          <w:tab w:val="left" w:pos="-720"/>
          <w:tab w:val="left" w:pos="0"/>
          <w:tab w:val="left" w:pos="720"/>
        </w:tabs>
        <w:suppressAutoHyphens/>
        <w:rPr>
          <w:spacing w:val="-3"/>
          <w:sz w:val="22"/>
        </w:rPr>
      </w:pPr>
      <w:r w:rsidRPr="000568AF">
        <w:rPr>
          <w:spacing w:val="-3"/>
          <w:sz w:val="22"/>
        </w:rPr>
        <w:t xml:space="preserve">The course grade for those students taking </w:t>
      </w:r>
      <w:r w:rsidRPr="000568AF">
        <w:rPr>
          <w:b/>
          <w:spacing w:val="-3"/>
          <w:sz w:val="22"/>
        </w:rPr>
        <w:t>only written or sight translation (2 units)</w:t>
      </w:r>
      <w:r w:rsidRPr="000568AF">
        <w:rPr>
          <w:spacing w:val="-3"/>
          <w:sz w:val="22"/>
        </w:rPr>
        <w:t xml:space="preserve"> will be the same as their overall grade for that section.</w:t>
      </w:r>
    </w:p>
    <w:p w14:paraId="5339A6A1" w14:textId="77777777" w:rsidR="00420AF7" w:rsidRPr="001E1FCB" w:rsidRDefault="00420AF7" w:rsidP="001E1FCB">
      <w:pPr>
        <w:pStyle w:val="ListParagraph"/>
        <w:numPr>
          <w:ilvl w:val="0"/>
          <w:numId w:val="20"/>
        </w:numPr>
        <w:tabs>
          <w:tab w:val="left" w:pos="-720"/>
          <w:tab w:val="left" w:pos="0"/>
          <w:tab w:val="left" w:pos="720"/>
        </w:tabs>
        <w:suppressAutoHyphens/>
        <w:rPr>
          <w:spacing w:val="-3"/>
          <w:sz w:val="22"/>
        </w:rPr>
      </w:pPr>
      <w:r w:rsidRPr="001E1FCB">
        <w:rPr>
          <w:spacing w:val="-3"/>
          <w:sz w:val="22"/>
        </w:rPr>
        <w:t xml:space="preserve">The course grade for those students taking </w:t>
      </w:r>
      <w:r w:rsidRPr="001E1FCB">
        <w:rPr>
          <w:b/>
          <w:spacing w:val="-3"/>
          <w:sz w:val="22"/>
        </w:rPr>
        <w:t>both sections (4 units)</w:t>
      </w:r>
      <w:r w:rsidRPr="001E1FCB">
        <w:rPr>
          <w:spacing w:val="-3"/>
          <w:sz w:val="22"/>
        </w:rPr>
        <w:t xml:space="preserve"> will be calculated as follows:</w:t>
      </w:r>
    </w:p>
    <w:p w14:paraId="65BA4F85" w14:textId="77777777" w:rsidR="00420AF7" w:rsidRDefault="00420AF7" w:rsidP="002F0692">
      <w:pPr>
        <w:numPr>
          <w:ilvl w:val="12"/>
          <w:numId w:val="0"/>
        </w:numPr>
        <w:tabs>
          <w:tab w:val="left" w:pos="-720"/>
          <w:tab w:val="left" w:pos="0"/>
          <w:tab w:val="left" w:pos="720"/>
        </w:tabs>
        <w:suppressAutoHyphens/>
        <w:ind w:left="1440" w:hanging="1440"/>
        <w:rPr>
          <w:spacing w:val="-3"/>
          <w:sz w:val="22"/>
        </w:rPr>
      </w:pPr>
      <w:r>
        <w:rPr>
          <w:b/>
          <w:spacing w:val="-3"/>
          <w:sz w:val="22"/>
        </w:rPr>
        <w:tab/>
      </w:r>
      <w:r>
        <w:rPr>
          <w:b/>
          <w:spacing w:val="-3"/>
          <w:sz w:val="22"/>
        </w:rPr>
        <w:tab/>
      </w:r>
      <w:r>
        <w:rPr>
          <w:spacing w:val="-3"/>
          <w:sz w:val="22"/>
        </w:rPr>
        <w:t xml:space="preserve">Overall </w:t>
      </w:r>
      <w:r w:rsidR="0028037F">
        <w:rPr>
          <w:spacing w:val="-3"/>
          <w:sz w:val="22"/>
        </w:rPr>
        <w:t>grade for written translation:</w:t>
      </w:r>
      <w:r w:rsidR="0028037F">
        <w:rPr>
          <w:spacing w:val="-3"/>
          <w:sz w:val="22"/>
        </w:rPr>
        <w:tab/>
        <w:t>9</w:t>
      </w:r>
      <w:r>
        <w:rPr>
          <w:spacing w:val="-3"/>
          <w:sz w:val="22"/>
        </w:rPr>
        <w:t>0%</w:t>
      </w:r>
    </w:p>
    <w:p w14:paraId="378983C6" w14:textId="77777777" w:rsidR="00420AF7" w:rsidRDefault="00420AF7" w:rsidP="002F0692">
      <w:pPr>
        <w:numPr>
          <w:ilvl w:val="12"/>
          <w:numId w:val="0"/>
        </w:numPr>
        <w:tabs>
          <w:tab w:val="left" w:pos="-720"/>
          <w:tab w:val="left" w:pos="0"/>
          <w:tab w:val="left" w:pos="720"/>
        </w:tabs>
        <w:suppressAutoHyphens/>
        <w:ind w:left="1440" w:hanging="1440"/>
        <w:rPr>
          <w:spacing w:val="-3"/>
          <w:sz w:val="22"/>
        </w:rPr>
      </w:pPr>
      <w:r>
        <w:rPr>
          <w:spacing w:val="-3"/>
          <w:sz w:val="22"/>
        </w:rPr>
        <w:tab/>
      </w:r>
      <w:r>
        <w:rPr>
          <w:spacing w:val="-3"/>
          <w:sz w:val="22"/>
        </w:rPr>
        <w:tab/>
        <w:t>Overal</w:t>
      </w:r>
      <w:r w:rsidR="0028037F">
        <w:rPr>
          <w:spacing w:val="-3"/>
          <w:sz w:val="22"/>
        </w:rPr>
        <w:t>l grade for sight translation:</w:t>
      </w:r>
      <w:r w:rsidR="0028037F">
        <w:rPr>
          <w:spacing w:val="-3"/>
          <w:sz w:val="22"/>
        </w:rPr>
        <w:tab/>
        <w:t>1</w:t>
      </w:r>
      <w:r>
        <w:rPr>
          <w:spacing w:val="-3"/>
          <w:sz w:val="22"/>
        </w:rPr>
        <w:t>0%</w:t>
      </w:r>
    </w:p>
    <w:p w14:paraId="31911055" w14:textId="77777777" w:rsidR="008D0CC9" w:rsidRPr="00535506" w:rsidRDefault="00D9552A" w:rsidP="00535506">
      <w:pPr>
        <w:numPr>
          <w:ilvl w:val="12"/>
          <w:numId w:val="0"/>
        </w:numPr>
        <w:tabs>
          <w:tab w:val="left" w:pos="-720"/>
          <w:tab w:val="left" w:pos="0"/>
          <w:tab w:val="left" w:pos="720"/>
        </w:tabs>
        <w:suppressAutoHyphens/>
        <w:ind w:left="1440" w:hanging="1440"/>
        <w:rPr>
          <w:spacing w:val="-3"/>
          <w:sz w:val="22"/>
        </w:rPr>
      </w:pPr>
      <w:r>
        <w:rPr>
          <w:noProof/>
          <w:spacing w:val="-3"/>
          <w:sz w:val="22"/>
        </w:rPr>
        <mc:AlternateContent>
          <mc:Choice Requires="wps">
            <w:drawing>
              <wp:anchor distT="0" distB="0" distL="114300" distR="114300" simplePos="0" relativeHeight="251658752" behindDoc="0" locked="0" layoutInCell="1" allowOverlap="1" wp14:anchorId="726AE0FD" wp14:editId="0B65D898">
                <wp:simplePos x="0" y="0"/>
                <wp:positionH relativeFrom="column">
                  <wp:posOffset>13335</wp:posOffset>
                </wp:positionH>
                <wp:positionV relativeFrom="paragraph">
                  <wp:posOffset>191135</wp:posOffset>
                </wp:positionV>
                <wp:extent cx="5971540" cy="3076575"/>
                <wp:effectExtent l="0" t="0" r="22860" b="22225"/>
                <wp:wrapThrough wrapText="bothSides">
                  <wp:wrapPolygon edited="0">
                    <wp:start x="0" y="0"/>
                    <wp:lineTo x="0" y="21578"/>
                    <wp:lineTo x="21591" y="21578"/>
                    <wp:lineTo x="21591" y="0"/>
                    <wp:lineTo x="0" y="0"/>
                  </wp:wrapPolygon>
                </wp:wrapThrough>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076575"/>
                        </a:xfrm>
                        <a:prstGeom prst="rect">
                          <a:avLst/>
                        </a:prstGeom>
                        <a:solidFill>
                          <a:srgbClr val="FFFFFF"/>
                        </a:solidFill>
                        <a:ln w="28575">
                          <a:solidFill>
                            <a:srgbClr val="FF0000"/>
                          </a:solidFill>
                          <a:miter lim="800000"/>
                          <a:headEnd/>
                          <a:tailEnd/>
                        </a:ln>
                      </wps:spPr>
                      <wps:txbx>
                        <w:txbxContent>
                          <w:p w14:paraId="586294CF" w14:textId="77777777" w:rsidR="000568AF" w:rsidRPr="00161ED2" w:rsidRDefault="000568AF" w:rsidP="00EF3221">
                            <w:pPr>
                              <w:numPr>
                                <w:ilvl w:val="12"/>
                                <w:numId w:val="0"/>
                              </w:numPr>
                              <w:tabs>
                                <w:tab w:val="left" w:pos="-720"/>
                                <w:tab w:val="left" w:pos="0"/>
                                <w:tab w:val="left" w:pos="720"/>
                              </w:tabs>
                              <w:suppressAutoHyphens/>
                              <w:ind w:left="1440" w:hanging="1440"/>
                              <w:rPr>
                                <w:b/>
                                <w:spacing w:val="-3"/>
                                <w:sz w:val="22"/>
                              </w:rPr>
                            </w:pPr>
                            <w:r w:rsidRPr="00161ED2">
                              <w:rPr>
                                <w:b/>
                                <w:spacing w:val="-3"/>
                                <w:sz w:val="22"/>
                              </w:rPr>
                              <w:t xml:space="preserve">Notes: </w:t>
                            </w:r>
                          </w:p>
                          <w:p w14:paraId="58F3A848" w14:textId="77777777" w:rsidR="000568AF" w:rsidRPr="00161ED2" w:rsidRDefault="000568AF" w:rsidP="00EF3221">
                            <w:pPr>
                              <w:numPr>
                                <w:ilvl w:val="12"/>
                                <w:numId w:val="0"/>
                              </w:numPr>
                              <w:tabs>
                                <w:tab w:val="left" w:pos="-720"/>
                                <w:tab w:val="left" w:pos="0"/>
                                <w:tab w:val="left" w:pos="720"/>
                              </w:tabs>
                              <w:suppressAutoHyphens/>
                              <w:ind w:left="270" w:hanging="270"/>
                              <w:rPr>
                                <w:spacing w:val="-3"/>
                                <w:sz w:val="22"/>
                              </w:rPr>
                            </w:pPr>
                            <w:r w:rsidRPr="00161ED2">
                              <w:rPr>
                                <w:spacing w:val="-3"/>
                                <w:sz w:val="22"/>
                              </w:rPr>
                              <w:t xml:space="preserve">1) </w:t>
                            </w:r>
                            <w:r w:rsidRPr="00161ED2">
                              <w:rPr>
                                <w:sz w:val="22"/>
                                <w:szCs w:val="22"/>
                              </w:rPr>
                              <w:t>All T&amp;I professors are practicing professionals. They may occasionally reschedule classes when on assignment. Students will be given notice of the professor’s absence and alternative arrangements for the pertinent class session will be made.</w:t>
                            </w:r>
                          </w:p>
                          <w:p w14:paraId="168BBF41" w14:textId="77777777" w:rsidR="000568AF" w:rsidRPr="00161ED2" w:rsidRDefault="000568AF" w:rsidP="00EF3221">
                            <w:pPr>
                              <w:numPr>
                                <w:ilvl w:val="12"/>
                                <w:numId w:val="0"/>
                              </w:numPr>
                              <w:tabs>
                                <w:tab w:val="left" w:pos="-720"/>
                                <w:tab w:val="left" w:pos="0"/>
                                <w:tab w:val="left" w:pos="720"/>
                              </w:tabs>
                              <w:suppressAutoHyphens/>
                              <w:ind w:left="270" w:hanging="270"/>
                              <w:rPr>
                                <w:sz w:val="22"/>
                                <w:szCs w:val="22"/>
                              </w:rPr>
                            </w:pPr>
                          </w:p>
                          <w:p w14:paraId="0A34E613" w14:textId="77777777" w:rsidR="000568AF" w:rsidRPr="00161ED2" w:rsidRDefault="000568AF" w:rsidP="00EF3221">
                            <w:pPr>
                              <w:numPr>
                                <w:ilvl w:val="12"/>
                                <w:numId w:val="0"/>
                              </w:numPr>
                              <w:tabs>
                                <w:tab w:val="left" w:pos="-720"/>
                                <w:tab w:val="left" w:pos="0"/>
                                <w:tab w:val="left" w:pos="720"/>
                              </w:tabs>
                              <w:suppressAutoHyphens/>
                              <w:ind w:left="270" w:hanging="270"/>
                              <w:rPr>
                                <w:rStyle w:val="Hyperlink"/>
                                <w:sz w:val="22"/>
                                <w:szCs w:val="22"/>
                              </w:rPr>
                            </w:pPr>
                            <w:r w:rsidRPr="00161ED2">
                              <w:rPr>
                                <w:sz w:val="22"/>
                                <w:szCs w:val="22"/>
                              </w:rPr>
                              <w:t xml:space="preserve">2) Plagiarism: While you are encouraged to use professional resources, you are expected to produce your translations and other work yourself. Using text produced by a machine translation tool, lifted from an existing translation, or copied from another person’s work will be considered plagiarism.  If you should discover an existing translation of an assigned text, immediately inform your professors and follow their instructions. Please read the Monterey Institute’s copyright and plagiarism policy at this link: </w:t>
                            </w:r>
                            <w:hyperlink r:id="rId12" w:history="1">
                              <w:r w:rsidRPr="00161ED2">
                                <w:rPr>
                                  <w:rStyle w:val="Hyperlink"/>
                                  <w:sz w:val="22"/>
                                  <w:szCs w:val="22"/>
                                </w:rPr>
                                <w:t>http://www.miis.edu/admissions/financialaid/disclosures/file-copyright/copyright_policy</w:t>
                              </w:r>
                            </w:hyperlink>
                          </w:p>
                          <w:p w14:paraId="6FFBF0EE" w14:textId="77777777" w:rsidR="00161ED2" w:rsidRDefault="00161ED2" w:rsidP="00EF3221">
                            <w:pPr>
                              <w:numPr>
                                <w:ilvl w:val="12"/>
                                <w:numId w:val="0"/>
                              </w:numPr>
                              <w:tabs>
                                <w:tab w:val="left" w:pos="-720"/>
                                <w:tab w:val="left" w:pos="0"/>
                                <w:tab w:val="left" w:pos="720"/>
                              </w:tabs>
                              <w:suppressAutoHyphens/>
                              <w:ind w:left="270" w:hanging="270"/>
                              <w:rPr>
                                <w:b/>
                                <w:sz w:val="22"/>
                                <w:szCs w:val="22"/>
                              </w:rPr>
                            </w:pPr>
                          </w:p>
                          <w:p w14:paraId="3D855A1F" w14:textId="77777777" w:rsidR="00161ED2" w:rsidRDefault="00161ED2" w:rsidP="00161ED2">
                            <w:r>
                              <w:rPr>
                                <w:b/>
                                <w:sz w:val="22"/>
                                <w:szCs w:val="22"/>
                              </w:rPr>
                              <w:t xml:space="preserve">3) </w:t>
                            </w:r>
                            <w:r w:rsidRPr="00161ED2">
                              <w:rPr>
                                <w:iCs/>
                                <w:color w:val="191919"/>
                                <w:sz w:val="22"/>
                                <w:szCs w:val="22"/>
                              </w:rPr>
                              <w:t xml:space="preserve">Students with documented disabilities who believe that they may need accommodations in class are encouraged to contact Assistant Dean of Student Services, Ashley </w:t>
                            </w:r>
                            <w:proofErr w:type="spellStart"/>
                            <w:r w:rsidRPr="00161ED2">
                              <w:rPr>
                                <w:iCs/>
                                <w:color w:val="191919"/>
                                <w:sz w:val="22"/>
                                <w:szCs w:val="22"/>
                              </w:rPr>
                              <w:t>Arrocha</w:t>
                            </w:r>
                            <w:proofErr w:type="spellEnd"/>
                            <w:r w:rsidRPr="00161ED2">
                              <w:rPr>
                                <w:iCs/>
                                <w:color w:val="191919"/>
                                <w:sz w:val="22"/>
                                <w:szCs w:val="22"/>
                              </w:rPr>
                              <w:t xml:space="preserve">, as early in the semester as possible to ensure that such accommodations are implemented in a timely manner. Assistance is available to eligible students through the Office of Student Services. Please contact </w:t>
                            </w:r>
                            <w:hyperlink r:id="rId13" w:history="1">
                              <w:r w:rsidRPr="00161ED2">
                                <w:rPr>
                                  <w:iCs/>
                                  <w:color w:val="0B4CB4"/>
                                  <w:sz w:val="22"/>
                                  <w:szCs w:val="22"/>
                                  <w:u w:val="single" w:color="0B4CB4"/>
                                </w:rPr>
                                <w:t>aarrocha@miis.edu</w:t>
                              </w:r>
                            </w:hyperlink>
                            <w:r w:rsidRPr="00161ED2">
                              <w:rPr>
                                <w:iCs/>
                                <w:color w:val="191919"/>
                                <w:sz w:val="22"/>
                                <w:szCs w:val="22"/>
                              </w:rPr>
                              <w:t xml:space="preserve"> or 831-647-4654 for more information. All discussions will remain confidential.</w:t>
                            </w:r>
                          </w:p>
                          <w:p w14:paraId="2F56BB1F" w14:textId="2D555407" w:rsidR="00161ED2" w:rsidRDefault="00161ED2" w:rsidP="00EF3221">
                            <w:pPr>
                              <w:numPr>
                                <w:ilvl w:val="12"/>
                                <w:numId w:val="0"/>
                              </w:numPr>
                              <w:tabs>
                                <w:tab w:val="left" w:pos="-720"/>
                                <w:tab w:val="left" w:pos="0"/>
                                <w:tab w:val="left" w:pos="720"/>
                              </w:tabs>
                              <w:suppressAutoHyphens/>
                              <w:ind w:left="270" w:hanging="270"/>
                              <w:rPr>
                                <w:b/>
                                <w:sz w:val="22"/>
                                <w:szCs w:val="22"/>
                              </w:rPr>
                            </w:pPr>
                          </w:p>
                          <w:p w14:paraId="2A6B28FE" w14:textId="77777777" w:rsidR="000568AF" w:rsidRPr="00211E0A" w:rsidRDefault="000568AF" w:rsidP="00EF3221">
                            <w:pPr>
                              <w:numPr>
                                <w:ilvl w:val="12"/>
                                <w:numId w:val="0"/>
                              </w:numPr>
                              <w:tabs>
                                <w:tab w:val="left" w:pos="-720"/>
                                <w:tab w:val="left" w:pos="0"/>
                                <w:tab w:val="left" w:pos="720"/>
                              </w:tabs>
                              <w:suppressAutoHyphens/>
                              <w:ind w:left="270" w:hanging="270"/>
                              <w:rPr>
                                <w:b/>
                                <w:spacing w:val="-3"/>
                                <w:sz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6AE0FD" id="Text Box 9" o:spid="_x0000_s1028" type="#_x0000_t202" style="position:absolute;left:0;text-align:left;margin-left:1.05pt;margin-top:15.05pt;width:470.2pt;height:242.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" strokecolor="red" strokeweight="2.25pt">
                <v:textbox>
                  <w:txbxContent>
                    <w:p w14:paraId="586294CF" w14:textId="77777777" w:rsidR="000568AF" w:rsidRPr="00161ED2" w:rsidRDefault="000568AF" w:rsidP="00EF3221">
                      <w:pPr>
                        <w:numPr>
                          <w:ilvl w:val="12"/>
                          <w:numId w:val="0"/>
                        </w:numPr>
                        <w:tabs>
                          <w:tab w:val="left" w:pos="-720"/>
                          <w:tab w:val="left" w:pos="0"/>
                          <w:tab w:val="left" w:pos="720"/>
                        </w:tabs>
                        <w:suppressAutoHyphens/>
                        <w:ind w:left="1440" w:hanging="1440"/>
                        <w:rPr>
                          <w:b/>
                          <w:spacing w:val="-3"/>
                          <w:sz w:val="22"/>
                        </w:rPr>
                      </w:pPr>
                      <w:r w:rsidRPr="00161ED2">
                        <w:rPr>
                          <w:b/>
                          <w:spacing w:val="-3"/>
                          <w:sz w:val="22"/>
                        </w:rPr>
                        <w:t xml:space="preserve">Notes: </w:t>
                      </w:r>
                    </w:p>
                    <w:p w14:paraId="58F3A848" w14:textId="77777777" w:rsidR="000568AF" w:rsidRPr="00161ED2" w:rsidRDefault="000568AF" w:rsidP="00EF3221">
                      <w:pPr>
                        <w:numPr>
                          <w:ilvl w:val="12"/>
                          <w:numId w:val="0"/>
                        </w:numPr>
                        <w:tabs>
                          <w:tab w:val="left" w:pos="-720"/>
                          <w:tab w:val="left" w:pos="0"/>
                          <w:tab w:val="left" w:pos="720"/>
                        </w:tabs>
                        <w:suppressAutoHyphens/>
                        <w:ind w:left="270" w:hanging="270"/>
                        <w:rPr>
                          <w:spacing w:val="-3"/>
                          <w:sz w:val="22"/>
                        </w:rPr>
                      </w:pPr>
                      <w:r w:rsidRPr="00161ED2">
                        <w:rPr>
                          <w:spacing w:val="-3"/>
                          <w:sz w:val="22"/>
                        </w:rPr>
                        <w:t xml:space="preserve">1) </w:t>
                      </w:r>
                      <w:r w:rsidRPr="00161ED2">
                        <w:rPr>
                          <w:sz w:val="22"/>
                          <w:szCs w:val="22"/>
                        </w:rPr>
                        <w:t>All T&amp;I professors are practicing professionals. They may occasionally reschedule classes when on assignment. Students will be given notice of the professor’s absence and alternative arrangements for the pertinent class session will be made.</w:t>
                      </w:r>
                    </w:p>
                    <w:p w14:paraId="168BBF41" w14:textId="77777777" w:rsidR="000568AF" w:rsidRPr="00161ED2" w:rsidRDefault="000568AF" w:rsidP="00EF3221">
                      <w:pPr>
                        <w:numPr>
                          <w:ilvl w:val="12"/>
                          <w:numId w:val="0"/>
                        </w:numPr>
                        <w:tabs>
                          <w:tab w:val="left" w:pos="-720"/>
                          <w:tab w:val="left" w:pos="0"/>
                          <w:tab w:val="left" w:pos="720"/>
                        </w:tabs>
                        <w:suppressAutoHyphens/>
                        <w:ind w:left="270" w:hanging="270"/>
                        <w:rPr>
                          <w:sz w:val="22"/>
                          <w:szCs w:val="22"/>
                        </w:rPr>
                      </w:pPr>
                    </w:p>
                    <w:p w14:paraId="0A34E613" w14:textId="77777777" w:rsidR="000568AF" w:rsidRPr="00161ED2" w:rsidRDefault="000568AF" w:rsidP="00EF3221">
                      <w:pPr>
                        <w:numPr>
                          <w:ilvl w:val="12"/>
                          <w:numId w:val="0"/>
                        </w:numPr>
                        <w:tabs>
                          <w:tab w:val="left" w:pos="-720"/>
                          <w:tab w:val="left" w:pos="0"/>
                          <w:tab w:val="left" w:pos="720"/>
                        </w:tabs>
                        <w:suppressAutoHyphens/>
                        <w:ind w:left="270" w:hanging="270"/>
                        <w:rPr>
                          <w:rStyle w:val="Hyperlink"/>
                          <w:sz w:val="22"/>
                          <w:szCs w:val="22"/>
                        </w:rPr>
                      </w:pPr>
                      <w:r w:rsidRPr="00161ED2">
                        <w:rPr>
                          <w:sz w:val="22"/>
                          <w:szCs w:val="22"/>
                        </w:rPr>
                        <w:t xml:space="preserve">2) Plagiarism: While you are encouraged to use professional resources, you are expected to produce your translations and other work yourself. Using text produced by a machine translation tool, lifted from an existing translation, or copied from another person’s work will be considered plagiarism.  If you should discover an existing translation of an assigned text, immediately inform your professors and follow their instructions. Please read the Monterey Institute’s copyright and plagiarism policy at this link: </w:t>
                      </w:r>
                      <w:hyperlink r:id="rId14" w:history="1">
                        <w:r w:rsidRPr="00161ED2">
                          <w:rPr>
                            <w:rStyle w:val="Hyperlink"/>
                            <w:sz w:val="22"/>
                            <w:szCs w:val="22"/>
                          </w:rPr>
                          <w:t>http://www.miis.edu/admissions/financialaid/disclosures/file-copyright/copyright_policy</w:t>
                        </w:r>
                      </w:hyperlink>
                    </w:p>
                    <w:p w14:paraId="6FFBF0EE" w14:textId="77777777" w:rsidR="00161ED2" w:rsidRDefault="00161ED2" w:rsidP="00EF3221">
                      <w:pPr>
                        <w:numPr>
                          <w:ilvl w:val="12"/>
                          <w:numId w:val="0"/>
                        </w:numPr>
                        <w:tabs>
                          <w:tab w:val="left" w:pos="-720"/>
                          <w:tab w:val="left" w:pos="0"/>
                          <w:tab w:val="left" w:pos="720"/>
                        </w:tabs>
                        <w:suppressAutoHyphens/>
                        <w:ind w:left="270" w:hanging="270"/>
                        <w:rPr>
                          <w:b/>
                          <w:sz w:val="22"/>
                          <w:szCs w:val="22"/>
                        </w:rPr>
                      </w:pPr>
                    </w:p>
                    <w:p w14:paraId="3D855A1F" w14:textId="77777777" w:rsidR="00161ED2" w:rsidRDefault="00161ED2" w:rsidP="00161ED2">
                      <w:r>
                        <w:rPr>
                          <w:b/>
                          <w:sz w:val="22"/>
                          <w:szCs w:val="22"/>
                        </w:rPr>
                        <w:t xml:space="preserve">3) </w:t>
                      </w:r>
                      <w:r w:rsidRPr="00161ED2">
                        <w:rPr>
                          <w:iCs/>
                          <w:color w:val="191919"/>
                          <w:sz w:val="22"/>
                          <w:szCs w:val="22"/>
                        </w:rPr>
                        <w:t xml:space="preserve">Students with documented disabilities who believe that they may need accommodations in class are encouraged to contact Assistant Dean of Student Services, Ashley Arrocha, as early in the semester as possible to ensure that such accommodations are implemented in a timely manner. Assistance is available to eligible students through the Office of Student Services. Please contact </w:t>
                      </w:r>
                      <w:hyperlink r:id="rId15" w:history="1">
                        <w:r w:rsidRPr="00161ED2">
                          <w:rPr>
                            <w:iCs/>
                            <w:color w:val="0B4CB4"/>
                            <w:sz w:val="22"/>
                            <w:szCs w:val="22"/>
                            <w:u w:val="single" w:color="0B4CB4"/>
                          </w:rPr>
                          <w:t>aarrocha@miis.edu</w:t>
                        </w:r>
                      </w:hyperlink>
                      <w:r w:rsidRPr="00161ED2">
                        <w:rPr>
                          <w:iCs/>
                          <w:color w:val="191919"/>
                          <w:sz w:val="22"/>
                          <w:szCs w:val="22"/>
                        </w:rPr>
                        <w:t xml:space="preserve"> or 831-647-4654 for more information. All discussions will remain confidential.</w:t>
                      </w:r>
                    </w:p>
                    <w:p w14:paraId="2F56BB1F" w14:textId="2D555407" w:rsidR="00161ED2" w:rsidRDefault="00161ED2" w:rsidP="00EF3221">
                      <w:pPr>
                        <w:numPr>
                          <w:ilvl w:val="12"/>
                          <w:numId w:val="0"/>
                        </w:numPr>
                        <w:tabs>
                          <w:tab w:val="left" w:pos="-720"/>
                          <w:tab w:val="left" w:pos="0"/>
                          <w:tab w:val="left" w:pos="720"/>
                        </w:tabs>
                        <w:suppressAutoHyphens/>
                        <w:ind w:left="270" w:hanging="270"/>
                        <w:rPr>
                          <w:b/>
                          <w:sz w:val="22"/>
                          <w:szCs w:val="22"/>
                        </w:rPr>
                      </w:pPr>
                    </w:p>
                    <w:p w14:paraId="2A6B28FE" w14:textId="77777777" w:rsidR="000568AF" w:rsidRPr="00211E0A" w:rsidRDefault="000568AF" w:rsidP="00EF3221">
                      <w:pPr>
                        <w:numPr>
                          <w:ilvl w:val="12"/>
                          <w:numId w:val="0"/>
                        </w:numPr>
                        <w:tabs>
                          <w:tab w:val="left" w:pos="-720"/>
                          <w:tab w:val="left" w:pos="0"/>
                          <w:tab w:val="left" w:pos="720"/>
                        </w:tabs>
                        <w:suppressAutoHyphens/>
                        <w:ind w:left="270" w:hanging="270"/>
                        <w:rPr>
                          <w:b/>
                          <w:spacing w:val="-3"/>
                          <w:sz w:val="22"/>
                        </w:rPr>
                      </w:pPr>
                    </w:p>
                  </w:txbxContent>
                </v:textbox>
                <w10:wrap type="through"/>
              </v:shape>
            </w:pict>
          </mc:Fallback>
        </mc:AlternateContent>
      </w:r>
    </w:p>
    <w:sectPr w:rsidR="008D0CC9" w:rsidRPr="00535506" w:rsidSect="00861152">
      <w:footerReference w:type="even" r:id="rId16"/>
      <w:footerReference w:type="default" r:id="rId17"/>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BB5C9" w14:textId="77777777" w:rsidR="009A17BE" w:rsidRDefault="009A17BE">
      <w:r>
        <w:separator/>
      </w:r>
    </w:p>
  </w:endnote>
  <w:endnote w:type="continuationSeparator" w:id="0">
    <w:p w14:paraId="70E0EAEF" w14:textId="77777777" w:rsidR="009A17BE" w:rsidRDefault="009A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BD4C" w14:textId="77777777" w:rsidR="000568AF" w:rsidRDefault="000568AF" w:rsidP="008D0C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BEB52" w14:textId="77777777" w:rsidR="000568AF" w:rsidRDefault="000568AF" w:rsidP="008D0C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D4710" w14:textId="5D348635" w:rsidR="000568AF" w:rsidRDefault="000568AF" w:rsidP="008D0C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E9F">
      <w:rPr>
        <w:rStyle w:val="PageNumber"/>
        <w:noProof/>
      </w:rPr>
      <w:t>1</w:t>
    </w:r>
    <w:r>
      <w:rPr>
        <w:rStyle w:val="PageNumber"/>
      </w:rPr>
      <w:fldChar w:fldCharType="end"/>
    </w:r>
  </w:p>
  <w:p w14:paraId="372BF107" w14:textId="77777777" w:rsidR="000568AF" w:rsidRDefault="000568AF" w:rsidP="008D0C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1D2B1" w14:textId="77777777" w:rsidR="009A17BE" w:rsidRDefault="009A17BE">
      <w:r>
        <w:separator/>
      </w:r>
    </w:p>
  </w:footnote>
  <w:footnote w:type="continuationSeparator" w:id="0">
    <w:p w14:paraId="2395C6EC" w14:textId="77777777" w:rsidR="009A17BE" w:rsidRDefault="009A17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5ECFB8"/>
    <w:lvl w:ilvl="0">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34B0E"/>
    <w:multiLevelType w:val="hybridMultilevel"/>
    <w:tmpl w:val="339C32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7E75940"/>
    <w:multiLevelType w:val="hybridMultilevel"/>
    <w:tmpl w:val="5D82BCB4"/>
    <w:lvl w:ilvl="0" w:tplc="97EA61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B3C95"/>
    <w:multiLevelType w:val="hybridMultilevel"/>
    <w:tmpl w:val="C14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A21DF"/>
    <w:multiLevelType w:val="hybridMultilevel"/>
    <w:tmpl w:val="2342EDCA"/>
    <w:lvl w:ilvl="0" w:tplc="97EA61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961E45"/>
    <w:multiLevelType w:val="hybridMultilevel"/>
    <w:tmpl w:val="04DA95CA"/>
    <w:lvl w:ilvl="0" w:tplc="0868C4A8">
      <w:start w:val="1"/>
      <w:numFmt w:val="bullet"/>
      <w:lvlText w:val="•"/>
      <w:lvlJc w:val="left"/>
      <w:pPr>
        <w:tabs>
          <w:tab w:val="num" w:pos="720"/>
        </w:tabs>
        <w:ind w:left="720" w:hanging="360"/>
      </w:pPr>
      <w:rPr>
        <w:rFonts w:ascii="Times New Roman" w:hAnsi="Times New Roman" w:hint="default"/>
      </w:rPr>
    </w:lvl>
    <w:lvl w:ilvl="1" w:tplc="17B6FE38">
      <w:start w:val="179"/>
      <w:numFmt w:val="bullet"/>
      <w:lvlText w:val="•"/>
      <w:lvlJc w:val="left"/>
      <w:pPr>
        <w:tabs>
          <w:tab w:val="num" w:pos="1440"/>
        </w:tabs>
        <w:ind w:left="1440" w:hanging="360"/>
      </w:pPr>
      <w:rPr>
        <w:rFonts w:ascii="Times New Roman" w:hAnsi="Times New Roman" w:hint="default"/>
      </w:rPr>
    </w:lvl>
    <w:lvl w:ilvl="2" w:tplc="4E1C1C6C">
      <w:start w:val="1"/>
      <w:numFmt w:val="bullet"/>
      <w:lvlText w:val="•"/>
      <w:lvlJc w:val="left"/>
      <w:pPr>
        <w:tabs>
          <w:tab w:val="num" w:pos="2160"/>
        </w:tabs>
        <w:ind w:left="2160" w:hanging="360"/>
      </w:pPr>
      <w:rPr>
        <w:rFonts w:ascii="Times New Roman" w:hAnsi="Times New Roman" w:hint="default"/>
      </w:rPr>
    </w:lvl>
    <w:lvl w:ilvl="3" w:tplc="BD564130" w:tentative="1">
      <w:start w:val="1"/>
      <w:numFmt w:val="bullet"/>
      <w:lvlText w:val="•"/>
      <w:lvlJc w:val="left"/>
      <w:pPr>
        <w:tabs>
          <w:tab w:val="num" w:pos="2880"/>
        </w:tabs>
        <w:ind w:left="2880" w:hanging="360"/>
      </w:pPr>
      <w:rPr>
        <w:rFonts w:ascii="Times New Roman" w:hAnsi="Times New Roman" w:hint="default"/>
      </w:rPr>
    </w:lvl>
    <w:lvl w:ilvl="4" w:tplc="30F0F1FC" w:tentative="1">
      <w:start w:val="1"/>
      <w:numFmt w:val="bullet"/>
      <w:lvlText w:val="•"/>
      <w:lvlJc w:val="left"/>
      <w:pPr>
        <w:tabs>
          <w:tab w:val="num" w:pos="3600"/>
        </w:tabs>
        <w:ind w:left="3600" w:hanging="360"/>
      </w:pPr>
      <w:rPr>
        <w:rFonts w:ascii="Times New Roman" w:hAnsi="Times New Roman" w:hint="default"/>
      </w:rPr>
    </w:lvl>
    <w:lvl w:ilvl="5" w:tplc="E6A02C96" w:tentative="1">
      <w:start w:val="1"/>
      <w:numFmt w:val="bullet"/>
      <w:lvlText w:val="•"/>
      <w:lvlJc w:val="left"/>
      <w:pPr>
        <w:tabs>
          <w:tab w:val="num" w:pos="4320"/>
        </w:tabs>
        <w:ind w:left="4320" w:hanging="360"/>
      </w:pPr>
      <w:rPr>
        <w:rFonts w:ascii="Times New Roman" w:hAnsi="Times New Roman" w:hint="default"/>
      </w:rPr>
    </w:lvl>
    <w:lvl w:ilvl="6" w:tplc="CB88CA22" w:tentative="1">
      <w:start w:val="1"/>
      <w:numFmt w:val="bullet"/>
      <w:lvlText w:val="•"/>
      <w:lvlJc w:val="left"/>
      <w:pPr>
        <w:tabs>
          <w:tab w:val="num" w:pos="5040"/>
        </w:tabs>
        <w:ind w:left="5040" w:hanging="360"/>
      </w:pPr>
      <w:rPr>
        <w:rFonts w:ascii="Times New Roman" w:hAnsi="Times New Roman" w:hint="default"/>
      </w:rPr>
    </w:lvl>
    <w:lvl w:ilvl="7" w:tplc="28EC32A2" w:tentative="1">
      <w:start w:val="1"/>
      <w:numFmt w:val="bullet"/>
      <w:lvlText w:val="•"/>
      <w:lvlJc w:val="left"/>
      <w:pPr>
        <w:tabs>
          <w:tab w:val="num" w:pos="5760"/>
        </w:tabs>
        <w:ind w:left="5760" w:hanging="360"/>
      </w:pPr>
      <w:rPr>
        <w:rFonts w:ascii="Times New Roman" w:hAnsi="Times New Roman" w:hint="default"/>
      </w:rPr>
    </w:lvl>
    <w:lvl w:ilvl="8" w:tplc="CD7A50F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C51CE8"/>
    <w:multiLevelType w:val="hybridMultilevel"/>
    <w:tmpl w:val="299E1844"/>
    <w:lvl w:ilvl="0" w:tplc="5C78D282">
      <w:start w:val="1"/>
      <w:numFmt w:val="decimal"/>
      <w:lvlText w:val="%1)"/>
      <w:lvlJc w:val="left"/>
      <w:pPr>
        <w:tabs>
          <w:tab w:val="num" w:pos="720"/>
        </w:tabs>
        <w:ind w:left="720" w:hanging="360"/>
      </w:pPr>
    </w:lvl>
    <w:lvl w:ilvl="1" w:tplc="531238BC" w:tentative="1">
      <w:start w:val="1"/>
      <w:numFmt w:val="decimal"/>
      <w:lvlText w:val="%2)"/>
      <w:lvlJc w:val="left"/>
      <w:pPr>
        <w:tabs>
          <w:tab w:val="num" w:pos="1440"/>
        </w:tabs>
        <w:ind w:left="1440" w:hanging="360"/>
      </w:pPr>
    </w:lvl>
    <w:lvl w:ilvl="2" w:tplc="F69C8660" w:tentative="1">
      <w:start w:val="1"/>
      <w:numFmt w:val="decimal"/>
      <w:lvlText w:val="%3)"/>
      <w:lvlJc w:val="left"/>
      <w:pPr>
        <w:tabs>
          <w:tab w:val="num" w:pos="2160"/>
        </w:tabs>
        <w:ind w:left="2160" w:hanging="360"/>
      </w:pPr>
    </w:lvl>
    <w:lvl w:ilvl="3" w:tplc="745A3DD2" w:tentative="1">
      <w:start w:val="1"/>
      <w:numFmt w:val="decimal"/>
      <w:lvlText w:val="%4)"/>
      <w:lvlJc w:val="left"/>
      <w:pPr>
        <w:tabs>
          <w:tab w:val="num" w:pos="2880"/>
        </w:tabs>
        <w:ind w:left="2880" w:hanging="360"/>
      </w:pPr>
    </w:lvl>
    <w:lvl w:ilvl="4" w:tplc="0E342E5C" w:tentative="1">
      <w:start w:val="1"/>
      <w:numFmt w:val="decimal"/>
      <w:lvlText w:val="%5)"/>
      <w:lvlJc w:val="left"/>
      <w:pPr>
        <w:tabs>
          <w:tab w:val="num" w:pos="3600"/>
        </w:tabs>
        <w:ind w:left="3600" w:hanging="360"/>
      </w:pPr>
    </w:lvl>
    <w:lvl w:ilvl="5" w:tplc="C902DC04" w:tentative="1">
      <w:start w:val="1"/>
      <w:numFmt w:val="decimal"/>
      <w:lvlText w:val="%6)"/>
      <w:lvlJc w:val="left"/>
      <w:pPr>
        <w:tabs>
          <w:tab w:val="num" w:pos="4320"/>
        </w:tabs>
        <w:ind w:left="4320" w:hanging="360"/>
      </w:pPr>
    </w:lvl>
    <w:lvl w:ilvl="6" w:tplc="35462840" w:tentative="1">
      <w:start w:val="1"/>
      <w:numFmt w:val="decimal"/>
      <w:lvlText w:val="%7)"/>
      <w:lvlJc w:val="left"/>
      <w:pPr>
        <w:tabs>
          <w:tab w:val="num" w:pos="5040"/>
        </w:tabs>
        <w:ind w:left="5040" w:hanging="360"/>
      </w:pPr>
    </w:lvl>
    <w:lvl w:ilvl="7" w:tplc="8A7C3FE4" w:tentative="1">
      <w:start w:val="1"/>
      <w:numFmt w:val="decimal"/>
      <w:lvlText w:val="%8)"/>
      <w:lvlJc w:val="left"/>
      <w:pPr>
        <w:tabs>
          <w:tab w:val="num" w:pos="5760"/>
        </w:tabs>
        <w:ind w:left="5760" w:hanging="360"/>
      </w:pPr>
    </w:lvl>
    <w:lvl w:ilvl="8" w:tplc="74706FE6" w:tentative="1">
      <w:start w:val="1"/>
      <w:numFmt w:val="decimal"/>
      <w:lvlText w:val="%9)"/>
      <w:lvlJc w:val="left"/>
      <w:pPr>
        <w:tabs>
          <w:tab w:val="num" w:pos="6480"/>
        </w:tabs>
        <w:ind w:left="6480" w:hanging="360"/>
      </w:pPr>
    </w:lvl>
  </w:abstractNum>
  <w:abstractNum w:abstractNumId="8">
    <w:nsid w:val="1E9A2779"/>
    <w:multiLevelType w:val="hybridMultilevel"/>
    <w:tmpl w:val="2884A5D2"/>
    <w:lvl w:ilvl="0" w:tplc="81D41168">
      <w:start w:val="1"/>
      <w:numFmt w:val="bullet"/>
      <w:lvlText w:val=""/>
      <w:lvlJc w:val="left"/>
      <w:pPr>
        <w:tabs>
          <w:tab w:val="num" w:pos="720"/>
        </w:tabs>
        <w:ind w:left="720" w:hanging="360"/>
      </w:pPr>
      <w:rPr>
        <w:rFonts w:ascii="Symbol" w:hAnsi="Symbol" w:hint="default"/>
        <w:color w:val="auto"/>
      </w:rPr>
    </w:lvl>
    <w:lvl w:ilvl="1" w:tplc="97EA6188">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A7290A"/>
    <w:multiLevelType w:val="multilevel"/>
    <w:tmpl w:val="359C31E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3471C15"/>
    <w:multiLevelType w:val="hybridMultilevel"/>
    <w:tmpl w:val="1ECCEBBE"/>
    <w:lvl w:ilvl="0" w:tplc="81D41168">
      <w:start w:val="1"/>
      <w:numFmt w:val="bullet"/>
      <w:lvlText w:val=""/>
      <w:lvlJc w:val="left"/>
      <w:pPr>
        <w:tabs>
          <w:tab w:val="num" w:pos="720"/>
        </w:tabs>
        <w:ind w:left="720" w:hanging="360"/>
      </w:pPr>
      <w:rPr>
        <w:rFonts w:ascii="Symbol" w:hAnsi="Symbol" w:hint="default"/>
        <w:color w:val="auto"/>
      </w:rPr>
    </w:lvl>
    <w:lvl w:ilvl="1" w:tplc="8BEEA04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630E08"/>
    <w:multiLevelType w:val="hybridMultilevel"/>
    <w:tmpl w:val="C004EFA6"/>
    <w:lvl w:ilvl="0" w:tplc="B9742A00">
      <w:start w:val="12"/>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48D51E1"/>
    <w:multiLevelType w:val="hybridMultilevel"/>
    <w:tmpl w:val="ED5C639A"/>
    <w:lvl w:ilvl="0" w:tplc="96688D3A">
      <w:start w:val="1"/>
      <w:numFmt w:val="bullet"/>
      <w:lvlText w:val="•"/>
      <w:lvlJc w:val="left"/>
      <w:pPr>
        <w:tabs>
          <w:tab w:val="num" w:pos="720"/>
        </w:tabs>
        <w:ind w:left="720" w:hanging="360"/>
      </w:pPr>
      <w:rPr>
        <w:rFonts w:ascii="Times New Roman" w:hAnsi="Times New Roman" w:hint="default"/>
      </w:rPr>
    </w:lvl>
    <w:lvl w:ilvl="1" w:tplc="89808C78" w:tentative="1">
      <w:start w:val="1"/>
      <w:numFmt w:val="bullet"/>
      <w:lvlText w:val="•"/>
      <w:lvlJc w:val="left"/>
      <w:pPr>
        <w:tabs>
          <w:tab w:val="num" w:pos="1440"/>
        </w:tabs>
        <w:ind w:left="1440" w:hanging="360"/>
      </w:pPr>
      <w:rPr>
        <w:rFonts w:ascii="Times New Roman" w:hAnsi="Times New Roman" w:hint="default"/>
      </w:rPr>
    </w:lvl>
    <w:lvl w:ilvl="2" w:tplc="48C2A564" w:tentative="1">
      <w:start w:val="1"/>
      <w:numFmt w:val="bullet"/>
      <w:lvlText w:val="•"/>
      <w:lvlJc w:val="left"/>
      <w:pPr>
        <w:tabs>
          <w:tab w:val="num" w:pos="2160"/>
        </w:tabs>
        <w:ind w:left="2160" w:hanging="360"/>
      </w:pPr>
      <w:rPr>
        <w:rFonts w:ascii="Times New Roman" w:hAnsi="Times New Roman" w:hint="default"/>
      </w:rPr>
    </w:lvl>
    <w:lvl w:ilvl="3" w:tplc="687CDC7C" w:tentative="1">
      <w:start w:val="1"/>
      <w:numFmt w:val="bullet"/>
      <w:lvlText w:val="•"/>
      <w:lvlJc w:val="left"/>
      <w:pPr>
        <w:tabs>
          <w:tab w:val="num" w:pos="2880"/>
        </w:tabs>
        <w:ind w:left="2880" w:hanging="360"/>
      </w:pPr>
      <w:rPr>
        <w:rFonts w:ascii="Times New Roman" w:hAnsi="Times New Roman" w:hint="default"/>
      </w:rPr>
    </w:lvl>
    <w:lvl w:ilvl="4" w:tplc="3500896A" w:tentative="1">
      <w:start w:val="1"/>
      <w:numFmt w:val="bullet"/>
      <w:lvlText w:val="•"/>
      <w:lvlJc w:val="left"/>
      <w:pPr>
        <w:tabs>
          <w:tab w:val="num" w:pos="3600"/>
        </w:tabs>
        <w:ind w:left="3600" w:hanging="360"/>
      </w:pPr>
      <w:rPr>
        <w:rFonts w:ascii="Times New Roman" w:hAnsi="Times New Roman" w:hint="default"/>
      </w:rPr>
    </w:lvl>
    <w:lvl w:ilvl="5" w:tplc="0EE84B84" w:tentative="1">
      <w:start w:val="1"/>
      <w:numFmt w:val="bullet"/>
      <w:lvlText w:val="•"/>
      <w:lvlJc w:val="left"/>
      <w:pPr>
        <w:tabs>
          <w:tab w:val="num" w:pos="4320"/>
        </w:tabs>
        <w:ind w:left="4320" w:hanging="360"/>
      </w:pPr>
      <w:rPr>
        <w:rFonts w:ascii="Times New Roman" w:hAnsi="Times New Roman" w:hint="default"/>
      </w:rPr>
    </w:lvl>
    <w:lvl w:ilvl="6" w:tplc="805822B8" w:tentative="1">
      <w:start w:val="1"/>
      <w:numFmt w:val="bullet"/>
      <w:lvlText w:val="•"/>
      <w:lvlJc w:val="left"/>
      <w:pPr>
        <w:tabs>
          <w:tab w:val="num" w:pos="5040"/>
        </w:tabs>
        <w:ind w:left="5040" w:hanging="360"/>
      </w:pPr>
      <w:rPr>
        <w:rFonts w:ascii="Times New Roman" w:hAnsi="Times New Roman" w:hint="default"/>
      </w:rPr>
    </w:lvl>
    <w:lvl w:ilvl="7" w:tplc="52F4E784" w:tentative="1">
      <w:start w:val="1"/>
      <w:numFmt w:val="bullet"/>
      <w:lvlText w:val="•"/>
      <w:lvlJc w:val="left"/>
      <w:pPr>
        <w:tabs>
          <w:tab w:val="num" w:pos="5760"/>
        </w:tabs>
        <w:ind w:left="5760" w:hanging="360"/>
      </w:pPr>
      <w:rPr>
        <w:rFonts w:ascii="Times New Roman" w:hAnsi="Times New Roman" w:hint="default"/>
      </w:rPr>
    </w:lvl>
    <w:lvl w:ilvl="8" w:tplc="5F8CDF7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AC31D6D"/>
    <w:multiLevelType w:val="singleLevel"/>
    <w:tmpl w:val="337C90F0"/>
    <w:lvl w:ilvl="0">
      <w:numFmt w:val="bullet"/>
      <w:lvlText w:val=""/>
      <w:lvlJc w:val="left"/>
      <w:pPr>
        <w:tabs>
          <w:tab w:val="num" w:pos="720"/>
        </w:tabs>
        <w:ind w:left="720" w:hanging="720"/>
      </w:pPr>
      <w:rPr>
        <w:rFonts w:ascii="Monotype Sorts" w:hAnsi="Monotype Sorts" w:hint="default"/>
      </w:rPr>
    </w:lvl>
  </w:abstractNum>
  <w:abstractNum w:abstractNumId="14">
    <w:nsid w:val="47486B2A"/>
    <w:multiLevelType w:val="multilevel"/>
    <w:tmpl w:val="DB04D03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nsid w:val="531F1476"/>
    <w:multiLevelType w:val="hybridMultilevel"/>
    <w:tmpl w:val="5E86AED2"/>
    <w:lvl w:ilvl="0" w:tplc="572C87EC">
      <w:start w:val="1"/>
      <w:numFmt w:val="bullet"/>
      <w:lvlText w:val="•"/>
      <w:lvlJc w:val="left"/>
      <w:pPr>
        <w:tabs>
          <w:tab w:val="num" w:pos="720"/>
        </w:tabs>
        <w:ind w:left="720" w:hanging="360"/>
      </w:pPr>
      <w:rPr>
        <w:rFonts w:ascii="Times New Roman" w:hAnsi="Times New Roman" w:hint="default"/>
      </w:rPr>
    </w:lvl>
    <w:lvl w:ilvl="1" w:tplc="D624AEBA" w:tentative="1">
      <w:start w:val="1"/>
      <w:numFmt w:val="bullet"/>
      <w:lvlText w:val="•"/>
      <w:lvlJc w:val="left"/>
      <w:pPr>
        <w:tabs>
          <w:tab w:val="num" w:pos="1440"/>
        </w:tabs>
        <w:ind w:left="1440" w:hanging="360"/>
      </w:pPr>
      <w:rPr>
        <w:rFonts w:ascii="Times New Roman" w:hAnsi="Times New Roman" w:hint="default"/>
      </w:rPr>
    </w:lvl>
    <w:lvl w:ilvl="2" w:tplc="AAFE474A" w:tentative="1">
      <w:start w:val="1"/>
      <w:numFmt w:val="bullet"/>
      <w:lvlText w:val="•"/>
      <w:lvlJc w:val="left"/>
      <w:pPr>
        <w:tabs>
          <w:tab w:val="num" w:pos="2160"/>
        </w:tabs>
        <w:ind w:left="2160" w:hanging="360"/>
      </w:pPr>
      <w:rPr>
        <w:rFonts w:ascii="Times New Roman" w:hAnsi="Times New Roman" w:hint="default"/>
      </w:rPr>
    </w:lvl>
    <w:lvl w:ilvl="3" w:tplc="578E5B3C" w:tentative="1">
      <w:start w:val="1"/>
      <w:numFmt w:val="bullet"/>
      <w:lvlText w:val="•"/>
      <w:lvlJc w:val="left"/>
      <w:pPr>
        <w:tabs>
          <w:tab w:val="num" w:pos="2880"/>
        </w:tabs>
        <w:ind w:left="2880" w:hanging="360"/>
      </w:pPr>
      <w:rPr>
        <w:rFonts w:ascii="Times New Roman" w:hAnsi="Times New Roman" w:hint="default"/>
      </w:rPr>
    </w:lvl>
    <w:lvl w:ilvl="4" w:tplc="8B28F3A0" w:tentative="1">
      <w:start w:val="1"/>
      <w:numFmt w:val="bullet"/>
      <w:lvlText w:val="•"/>
      <w:lvlJc w:val="left"/>
      <w:pPr>
        <w:tabs>
          <w:tab w:val="num" w:pos="3600"/>
        </w:tabs>
        <w:ind w:left="3600" w:hanging="360"/>
      </w:pPr>
      <w:rPr>
        <w:rFonts w:ascii="Times New Roman" w:hAnsi="Times New Roman" w:hint="default"/>
      </w:rPr>
    </w:lvl>
    <w:lvl w:ilvl="5" w:tplc="E5E4E7E6" w:tentative="1">
      <w:start w:val="1"/>
      <w:numFmt w:val="bullet"/>
      <w:lvlText w:val="•"/>
      <w:lvlJc w:val="left"/>
      <w:pPr>
        <w:tabs>
          <w:tab w:val="num" w:pos="4320"/>
        </w:tabs>
        <w:ind w:left="4320" w:hanging="360"/>
      </w:pPr>
      <w:rPr>
        <w:rFonts w:ascii="Times New Roman" w:hAnsi="Times New Roman" w:hint="default"/>
      </w:rPr>
    </w:lvl>
    <w:lvl w:ilvl="6" w:tplc="1B7E38C4" w:tentative="1">
      <w:start w:val="1"/>
      <w:numFmt w:val="bullet"/>
      <w:lvlText w:val="•"/>
      <w:lvlJc w:val="left"/>
      <w:pPr>
        <w:tabs>
          <w:tab w:val="num" w:pos="5040"/>
        </w:tabs>
        <w:ind w:left="5040" w:hanging="360"/>
      </w:pPr>
      <w:rPr>
        <w:rFonts w:ascii="Times New Roman" w:hAnsi="Times New Roman" w:hint="default"/>
      </w:rPr>
    </w:lvl>
    <w:lvl w:ilvl="7" w:tplc="0296910A" w:tentative="1">
      <w:start w:val="1"/>
      <w:numFmt w:val="bullet"/>
      <w:lvlText w:val="•"/>
      <w:lvlJc w:val="left"/>
      <w:pPr>
        <w:tabs>
          <w:tab w:val="num" w:pos="5760"/>
        </w:tabs>
        <w:ind w:left="5760" w:hanging="360"/>
      </w:pPr>
      <w:rPr>
        <w:rFonts w:ascii="Times New Roman" w:hAnsi="Times New Roman" w:hint="default"/>
      </w:rPr>
    </w:lvl>
    <w:lvl w:ilvl="8" w:tplc="B058B58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5C9422E"/>
    <w:multiLevelType w:val="hybridMultilevel"/>
    <w:tmpl w:val="634E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618BE"/>
    <w:multiLevelType w:val="hybridMultilevel"/>
    <w:tmpl w:val="D45ECE7A"/>
    <w:lvl w:ilvl="0" w:tplc="A5146136">
      <w:start w:val="1"/>
      <w:numFmt w:val="bullet"/>
      <w:lvlText w:val="•"/>
      <w:lvlJc w:val="left"/>
      <w:pPr>
        <w:tabs>
          <w:tab w:val="num" w:pos="720"/>
        </w:tabs>
        <w:ind w:left="720" w:hanging="360"/>
      </w:pPr>
      <w:rPr>
        <w:rFonts w:ascii="Times New Roman" w:hAnsi="Times New Roman" w:hint="default"/>
      </w:rPr>
    </w:lvl>
    <w:lvl w:ilvl="1" w:tplc="E022045A">
      <w:start w:val="179"/>
      <w:numFmt w:val="bullet"/>
      <w:lvlText w:val="•"/>
      <w:lvlJc w:val="left"/>
      <w:pPr>
        <w:tabs>
          <w:tab w:val="num" w:pos="1440"/>
        </w:tabs>
        <w:ind w:left="1440" w:hanging="360"/>
      </w:pPr>
      <w:rPr>
        <w:rFonts w:ascii="Times New Roman" w:hAnsi="Times New Roman" w:hint="default"/>
      </w:rPr>
    </w:lvl>
    <w:lvl w:ilvl="2" w:tplc="304ADFF2" w:tentative="1">
      <w:start w:val="1"/>
      <w:numFmt w:val="bullet"/>
      <w:lvlText w:val="•"/>
      <w:lvlJc w:val="left"/>
      <w:pPr>
        <w:tabs>
          <w:tab w:val="num" w:pos="2160"/>
        </w:tabs>
        <w:ind w:left="2160" w:hanging="360"/>
      </w:pPr>
      <w:rPr>
        <w:rFonts w:ascii="Times New Roman" w:hAnsi="Times New Roman" w:hint="default"/>
      </w:rPr>
    </w:lvl>
    <w:lvl w:ilvl="3" w:tplc="DC4AC750" w:tentative="1">
      <w:start w:val="1"/>
      <w:numFmt w:val="bullet"/>
      <w:lvlText w:val="•"/>
      <w:lvlJc w:val="left"/>
      <w:pPr>
        <w:tabs>
          <w:tab w:val="num" w:pos="2880"/>
        </w:tabs>
        <w:ind w:left="2880" w:hanging="360"/>
      </w:pPr>
      <w:rPr>
        <w:rFonts w:ascii="Times New Roman" w:hAnsi="Times New Roman" w:hint="default"/>
      </w:rPr>
    </w:lvl>
    <w:lvl w:ilvl="4" w:tplc="0632FEAC" w:tentative="1">
      <w:start w:val="1"/>
      <w:numFmt w:val="bullet"/>
      <w:lvlText w:val="•"/>
      <w:lvlJc w:val="left"/>
      <w:pPr>
        <w:tabs>
          <w:tab w:val="num" w:pos="3600"/>
        </w:tabs>
        <w:ind w:left="3600" w:hanging="360"/>
      </w:pPr>
      <w:rPr>
        <w:rFonts w:ascii="Times New Roman" w:hAnsi="Times New Roman" w:hint="default"/>
      </w:rPr>
    </w:lvl>
    <w:lvl w:ilvl="5" w:tplc="B14EA8AA" w:tentative="1">
      <w:start w:val="1"/>
      <w:numFmt w:val="bullet"/>
      <w:lvlText w:val="•"/>
      <w:lvlJc w:val="left"/>
      <w:pPr>
        <w:tabs>
          <w:tab w:val="num" w:pos="4320"/>
        </w:tabs>
        <w:ind w:left="4320" w:hanging="360"/>
      </w:pPr>
      <w:rPr>
        <w:rFonts w:ascii="Times New Roman" w:hAnsi="Times New Roman" w:hint="default"/>
      </w:rPr>
    </w:lvl>
    <w:lvl w:ilvl="6" w:tplc="2BB2CA6E" w:tentative="1">
      <w:start w:val="1"/>
      <w:numFmt w:val="bullet"/>
      <w:lvlText w:val="•"/>
      <w:lvlJc w:val="left"/>
      <w:pPr>
        <w:tabs>
          <w:tab w:val="num" w:pos="5040"/>
        </w:tabs>
        <w:ind w:left="5040" w:hanging="360"/>
      </w:pPr>
      <w:rPr>
        <w:rFonts w:ascii="Times New Roman" w:hAnsi="Times New Roman" w:hint="default"/>
      </w:rPr>
    </w:lvl>
    <w:lvl w:ilvl="7" w:tplc="9BE41590" w:tentative="1">
      <w:start w:val="1"/>
      <w:numFmt w:val="bullet"/>
      <w:lvlText w:val="•"/>
      <w:lvlJc w:val="left"/>
      <w:pPr>
        <w:tabs>
          <w:tab w:val="num" w:pos="5760"/>
        </w:tabs>
        <w:ind w:left="5760" w:hanging="360"/>
      </w:pPr>
      <w:rPr>
        <w:rFonts w:ascii="Times New Roman" w:hAnsi="Times New Roman" w:hint="default"/>
      </w:rPr>
    </w:lvl>
    <w:lvl w:ilvl="8" w:tplc="BBBA6AF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254794D"/>
    <w:multiLevelType w:val="hybridMultilevel"/>
    <w:tmpl w:val="BE241854"/>
    <w:lvl w:ilvl="0" w:tplc="81D411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D782B"/>
    <w:multiLevelType w:val="hybridMultilevel"/>
    <w:tmpl w:val="B7942B2A"/>
    <w:lvl w:ilvl="0" w:tplc="61C8D114">
      <w:start w:val="1"/>
      <w:numFmt w:val="decimal"/>
      <w:lvlText w:val="%1)"/>
      <w:lvlJc w:val="left"/>
      <w:pPr>
        <w:tabs>
          <w:tab w:val="num" w:pos="720"/>
        </w:tabs>
        <w:ind w:left="720" w:hanging="360"/>
      </w:pPr>
    </w:lvl>
    <w:lvl w:ilvl="1" w:tplc="A69AF47A" w:tentative="1">
      <w:start w:val="1"/>
      <w:numFmt w:val="decimal"/>
      <w:lvlText w:val="%2)"/>
      <w:lvlJc w:val="left"/>
      <w:pPr>
        <w:tabs>
          <w:tab w:val="num" w:pos="1440"/>
        </w:tabs>
        <w:ind w:left="1440" w:hanging="360"/>
      </w:pPr>
    </w:lvl>
    <w:lvl w:ilvl="2" w:tplc="6C36AC6A" w:tentative="1">
      <w:start w:val="1"/>
      <w:numFmt w:val="decimal"/>
      <w:lvlText w:val="%3)"/>
      <w:lvlJc w:val="left"/>
      <w:pPr>
        <w:tabs>
          <w:tab w:val="num" w:pos="2160"/>
        </w:tabs>
        <w:ind w:left="2160" w:hanging="360"/>
      </w:pPr>
    </w:lvl>
    <w:lvl w:ilvl="3" w:tplc="EF3EE796" w:tentative="1">
      <w:start w:val="1"/>
      <w:numFmt w:val="decimal"/>
      <w:lvlText w:val="%4)"/>
      <w:lvlJc w:val="left"/>
      <w:pPr>
        <w:tabs>
          <w:tab w:val="num" w:pos="2880"/>
        </w:tabs>
        <w:ind w:left="2880" w:hanging="360"/>
      </w:pPr>
    </w:lvl>
    <w:lvl w:ilvl="4" w:tplc="F2DEC686" w:tentative="1">
      <w:start w:val="1"/>
      <w:numFmt w:val="decimal"/>
      <w:lvlText w:val="%5)"/>
      <w:lvlJc w:val="left"/>
      <w:pPr>
        <w:tabs>
          <w:tab w:val="num" w:pos="3600"/>
        </w:tabs>
        <w:ind w:left="3600" w:hanging="360"/>
      </w:pPr>
    </w:lvl>
    <w:lvl w:ilvl="5" w:tplc="8ADCAAF4" w:tentative="1">
      <w:start w:val="1"/>
      <w:numFmt w:val="decimal"/>
      <w:lvlText w:val="%6)"/>
      <w:lvlJc w:val="left"/>
      <w:pPr>
        <w:tabs>
          <w:tab w:val="num" w:pos="4320"/>
        </w:tabs>
        <w:ind w:left="4320" w:hanging="360"/>
      </w:pPr>
    </w:lvl>
    <w:lvl w:ilvl="6" w:tplc="D642424C" w:tentative="1">
      <w:start w:val="1"/>
      <w:numFmt w:val="decimal"/>
      <w:lvlText w:val="%7)"/>
      <w:lvlJc w:val="left"/>
      <w:pPr>
        <w:tabs>
          <w:tab w:val="num" w:pos="5040"/>
        </w:tabs>
        <w:ind w:left="5040" w:hanging="360"/>
      </w:pPr>
    </w:lvl>
    <w:lvl w:ilvl="7" w:tplc="B23AFE12" w:tentative="1">
      <w:start w:val="1"/>
      <w:numFmt w:val="decimal"/>
      <w:lvlText w:val="%8)"/>
      <w:lvlJc w:val="left"/>
      <w:pPr>
        <w:tabs>
          <w:tab w:val="num" w:pos="5760"/>
        </w:tabs>
        <w:ind w:left="5760" w:hanging="360"/>
      </w:pPr>
    </w:lvl>
    <w:lvl w:ilvl="8" w:tplc="9BFC9F48" w:tentative="1">
      <w:start w:val="1"/>
      <w:numFmt w:val="decimal"/>
      <w:lvlText w:val="%9)"/>
      <w:lvlJc w:val="left"/>
      <w:pPr>
        <w:tabs>
          <w:tab w:val="num" w:pos="6480"/>
        </w:tabs>
        <w:ind w:left="6480" w:hanging="360"/>
      </w:pPr>
    </w:lvl>
  </w:abstractNum>
  <w:abstractNum w:abstractNumId="20">
    <w:nsid w:val="750E5E1C"/>
    <w:multiLevelType w:val="hybridMultilevel"/>
    <w:tmpl w:val="359C31EC"/>
    <w:lvl w:ilvl="0" w:tplc="81D41168">
      <w:start w:val="1"/>
      <w:numFmt w:val="bullet"/>
      <w:lvlText w:val=""/>
      <w:lvlJc w:val="left"/>
      <w:pPr>
        <w:tabs>
          <w:tab w:val="num" w:pos="720"/>
        </w:tabs>
        <w:ind w:left="720" w:hanging="360"/>
      </w:pPr>
      <w:rPr>
        <w:rFonts w:ascii="Symbol" w:hAnsi="Symbol" w:hint="default"/>
        <w:color w:val="auto"/>
      </w:rPr>
    </w:lvl>
    <w:lvl w:ilvl="1" w:tplc="97EA6188">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6808B2"/>
    <w:multiLevelType w:val="hybridMultilevel"/>
    <w:tmpl w:val="713C8942"/>
    <w:lvl w:ilvl="0" w:tplc="81D411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3">
    <w:abstractNumId w:val="2"/>
  </w:num>
  <w:num w:numId="4">
    <w:abstractNumId w:val="3"/>
  </w:num>
  <w:num w:numId="5">
    <w:abstractNumId w:val="20"/>
  </w:num>
  <w:num w:numId="6">
    <w:abstractNumId w:val="21"/>
  </w:num>
  <w:num w:numId="7">
    <w:abstractNumId w:val="5"/>
  </w:num>
  <w:num w:numId="8">
    <w:abstractNumId w:val="9"/>
  </w:num>
  <w:num w:numId="9">
    <w:abstractNumId w:val="8"/>
  </w:num>
  <w:num w:numId="10">
    <w:abstractNumId w:val="17"/>
  </w:num>
  <w:num w:numId="11">
    <w:abstractNumId w:val="6"/>
  </w:num>
  <w:num w:numId="12">
    <w:abstractNumId w:val="12"/>
  </w:num>
  <w:num w:numId="13">
    <w:abstractNumId w:val="15"/>
  </w:num>
  <w:num w:numId="14">
    <w:abstractNumId w:val="7"/>
  </w:num>
  <w:num w:numId="15">
    <w:abstractNumId w:val="19"/>
  </w:num>
  <w:num w:numId="16">
    <w:abstractNumId w:val="13"/>
  </w:num>
  <w:num w:numId="17">
    <w:abstractNumId w:val="11"/>
  </w:num>
  <w:num w:numId="18">
    <w:abstractNumId w:val="10"/>
  </w:num>
  <w:num w:numId="19">
    <w:abstractNumId w:val="18"/>
  </w:num>
  <w:num w:numId="20">
    <w:abstractNumId w:val="4"/>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EF"/>
    <w:rsid w:val="000049B3"/>
    <w:rsid w:val="0002270C"/>
    <w:rsid w:val="000568AF"/>
    <w:rsid w:val="0005732D"/>
    <w:rsid w:val="00061C1D"/>
    <w:rsid w:val="00072F16"/>
    <w:rsid w:val="000934C8"/>
    <w:rsid w:val="000D47E9"/>
    <w:rsid w:val="0011093E"/>
    <w:rsid w:val="00117DC9"/>
    <w:rsid w:val="00130F4B"/>
    <w:rsid w:val="001515AD"/>
    <w:rsid w:val="001600D8"/>
    <w:rsid w:val="00161ED2"/>
    <w:rsid w:val="00172488"/>
    <w:rsid w:val="001B37AF"/>
    <w:rsid w:val="001B6C7B"/>
    <w:rsid w:val="001D3D2F"/>
    <w:rsid w:val="001E1FCB"/>
    <w:rsid w:val="002046B9"/>
    <w:rsid w:val="00255F5A"/>
    <w:rsid w:val="0028037F"/>
    <w:rsid w:val="00283F79"/>
    <w:rsid w:val="00287B12"/>
    <w:rsid w:val="002F0692"/>
    <w:rsid w:val="002F5F6C"/>
    <w:rsid w:val="00364C2E"/>
    <w:rsid w:val="00366450"/>
    <w:rsid w:val="0037633F"/>
    <w:rsid w:val="00377C54"/>
    <w:rsid w:val="00382E5B"/>
    <w:rsid w:val="00394DBA"/>
    <w:rsid w:val="003A6354"/>
    <w:rsid w:val="003D0B16"/>
    <w:rsid w:val="00411933"/>
    <w:rsid w:val="00420AF7"/>
    <w:rsid w:val="00445218"/>
    <w:rsid w:val="00462A3B"/>
    <w:rsid w:val="00483411"/>
    <w:rsid w:val="0048537F"/>
    <w:rsid w:val="00506BDC"/>
    <w:rsid w:val="00535506"/>
    <w:rsid w:val="005554AF"/>
    <w:rsid w:val="00581A35"/>
    <w:rsid w:val="0058369A"/>
    <w:rsid w:val="00585D4F"/>
    <w:rsid w:val="006003A5"/>
    <w:rsid w:val="00627C71"/>
    <w:rsid w:val="006579B0"/>
    <w:rsid w:val="00664D83"/>
    <w:rsid w:val="00683D59"/>
    <w:rsid w:val="0068459B"/>
    <w:rsid w:val="006A27F3"/>
    <w:rsid w:val="006B0C67"/>
    <w:rsid w:val="006C46AB"/>
    <w:rsid w:val="006C7D9C"/>
    <w:rsid w:val="007026A7"/>
    <w:rsid w:val="00710BEF"/>
    <w:rsid w:val="0071410F"/>
    <w:rsid w:val="00733A2D"/>
    <w:rsid w:val="007642DA"/>
    <w:rsid w:val="00795C51"/>
    <w:rsid w:val="007A19F8"/>
    <w:rsid w:val="007A587B"/>
    <w:rsid w:val="007B038C"/>
    <w:rsid w:val="007B3ABA"/>
    <w:rsid w:val="007E6281"/>
    <w:rsid w:val="007F66A3"/>
    <w:rsid w:val="00810461"/>
    <w:rsid w:val="00811F85"/>
    <w:rsid w:val="00816A9A"/>
    <w:rsid w:val="00861152"/>
    <w:rsid w:val="00872F56"/>
    <w:rsid w:val="008D0CC9"/>
    <w:rsid w:val="008D72FE"/>
    <w:rsid w:val="00904E3F"/>
    <w:rsid w:val="00932425"/>
    <w:rsid w:val="0094444F"/>
    <w:rsid w:val="009667B9"/>
    <w:rsid w:val="009A17BE"/>
    <w:rsid w:val="009A3CE0"/>
    <w:rsid w:val="009C6110"/>
    <w:rsid w:val="009D4AAD"/>
    <w:rsid w:val="00A54C0D"/>
    <w:rsid w:val="00A67EA3"/>
    <w:rsid w:val="00AA2B98"/>
    <w:rsid w:val="00AC50F1"/>
    <w:rsid w:val="00B24591"/>
    <w:rsid w:val="00B310DD"/>
    <w:rsid w:val="00B734BD"/>
    <w:rsid w:val="00B9654D"/>
    <w:rsid w:val="00BA2163"/>
    <w:rsid w:val="00BB47FA"/>
    <w:rsid w:val="00BC0F89"/>
    <w:rsid w:val="00BE7E9F"/>
    <w:rsid w:val="00C16C9C"/>
    <w:rsid w:val="00C45BE0"/>
    <w:rsid w:val="00C474B5"/>
    <w:rsid w:val="00C552CA"/>
    <w:rsid w:val="00C906F2"/>
    <w:rsid w:val="00CB423F"/>
    <w:rsid w:val="00CC3B38"/>
    <w:rsid w:val="00CC7BD3"/>
    <w:rsid w:val="00D04B6A"/>
    <w:rsid w:val="00D50B15"/>
    <w:rsid w:val="00D5232C"/>
    <w:rsid w:val="00D807BA"/>
    <w:rsid w:val="00D9552A"/>
    <w:rsid w:val="00D96119"/>
    <w:rsid w:val="00DA1126"/>
    <w:rsid w:val="00DC4C86"/>
    <w:rsid w:val="00DC694B"/>
    <w:rsid w:val="00DF14DE"/>
    <w:rsid w:val="00DF382F"/>
    <w:rsid w:val="00E20492"/>
    <w:rsid w:val="00E72D7A"/>
    <w:rsid w:val="00E860E5"/>
    <w:rsid w:val="00E93F37"/>
    <w:rsid w:val="00EC1ED3"/>
    <w:rsid w:val="00ED3E5E"/>
    <w:rsid w:val="00EF3221"/>
    <w:rsid w:val="00F2508C"/>
    <w:rsid w:val="00F27030"/>
    <w:rsid w:val="00F34C56"/>
    <w:rsid w:val="00F546EB"/>
    <w:rsid w:val="00F56CD6"/>
    <w:rsid w:val="00F80309"/>
    <w:rsid w:val="00FE6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85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30"/>
    </w:pPr>
    <w:rPr>
      <w:sz w:val="22"/>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1C1771"/>
    <w:rPr>
      <w:rFonts w:ascii="Tahoma" w:hAnsi="Tahoma" w:cs="Tahoma"/>
      <w:sz w:val="16"/>
      <w:szCs w:val="16"/>
    </w:rPr>
  </w:style>
  <w:style w:type="table" w:styleId="TableGrid">
    <w:name w:val="Table Grid"/>
    <w:basedOn w:val="TableNormal"/>
    <w:rsid w:val="00BD106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046FE"/>
    <w:pPr>
      <w:tabs>
        <w:tab w:val="center" w:pos="4320"/>
        <w:tab w:val="right" w:pos="8640"/>
      </w:tabs>
    </w:pPr>
  </w:style>
  <w:style w:type="character" w:styleId="PageNumber">
    <w:name w:val="page number"/>
    <w:basedOn w:val="DefaultParagraphFont"/>
    <w:rsid w:val="00C046FE"/>
  </w:style>
  <w:style w:type="character" w:styleId="Hyperlink">
    <w:name w:val="Hyperlink"/>
    <w:rsid w:val="00DA2CA3"/>
    <w:rPr>
      <w:color w:val="0000FF"/>
      <w:u w:val="single"/>
    </w:rPr>
  </w:style>
  <w:style w:type="character" w:styleId="FollowedHyperlink">
    <w:name w:val="FollowedHyperlink"/>
    <w:rsid w:val="00C832C6"/>
    <w:rPr>
      <w:color w:val="800080"/>
      <w:u w:val="single"/>
    </w:rPr>
  </w:style>
  <w:style w:type="character" w:styleId="CommentReference">
    <w:name w:val="annotation reference"/>
    <w:semiHidden/>
    <w:rsid w:val="00C832C6"/>
    <w:rPr>
      <w:sz w:val="18"/>
    </w:rPr>
  </w:style>
  <w:style w:type="paragraph" w:styleId="CommentText">
    <w:name w:val="annotation text"/>
    <w:basedOn w:val="Normal"/>
    <w:semiHidden/>
    <w:rsid w:val="00C832C6"/>
    <w:rPr>
      <w:szCs w:val="24"/>
    </w:rPr>
  </w:style>
  <w:style w:type="paragraph" w:styleId="CommentSubject">
    <w:name w:val="annotation subject"/>
    <w:basedOn w:val="CommentText"/>
    <w:next w:val="CommentText"/>
    <w:semiHidden/>
    <w:rsid w:val="00C832C6"/>
    <w:rPr>
      <w:szCs w:val="20"/>
    </w:rPr>
  </w:style>
  <w:style w:type="character" w:styleId="Strong">
    <w:name w:val="Strong"/>
    <w:qFormat/>
    <w:rsid w:val="00C832C6"/>
    <w:rPr>
      <w:b/>
    </w:rPr>
  </w:style>
  <w:style w:type="paragraph" w:styleId="ListParagraph">
    <w:name w:val="List Paragraph"/>
    <w:basedOn w:val="Normal"/>
    <w:uiPriority w:val="72"/>
    <w:qFormat/>
    <w:rsid w:val="001E1F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30"/>
    </w:pPr>
    <w:rPr>
      <w:sz w:val="22"/>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1C1771"/>
    <w:rPr>
      <w:rFonts w:ascii="Tahoma" w:hAnsi="Tahoma" w:cs="Tahoma"/>
      <w:sz w:val="16"/>
      <w:szCs w:val="16"/>
    </w:rPr>
  </w:style>
  <w:style w:type="table" w:styleId="TableGrid">
    <w:name w:val="Table Grid"/>
    <w:basedOn w:val="TableNormal"/>
    <w:rsid w:val="00BD106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046FE"/>
    <w:pPr>
      <w:tabs>
        <w:tab w:val="center" w:pos="4320"/>
        <w:tab w:val="right" w:pos="8640"/>
      </w:tabs>
    </w:pPr>
  </w:style>
  <w:style w:type="character" w:styleId="PageNumber">
    <w:name w:val="page number"/>
    <w:basedOn w:val="DefaultParagraphFont"/>
    <w:rsid w:val="00C046FE"/>
  </w:style>
  <w:style w:type="character" w:styleId="Hyperlink">
    <w:name w:val="Hyperlink"/>
    <w:rsid w:val="00DA2CA3"/>
    <w:rPr>
      <w:color w:val="0000FF"/>
      <w:u w:val="single"/>
    </w:rPr>
  </w:style>
  <w:style w:type="character" w:styleId="FollowedHyperlink">
    <w:name w:val="FollowedHyperlink"/>
    <w:rsid w:val="00C832C6"/>
    <w:rPr>
      <w:color w:val="800080"/>
      <w:u w:val="single"/>
    </w:rPr>
  </w:style>
  <w:style w:type="character" w:styleId="CommentReference">
    <w:name w:val="annotation reference"/>
    <w:semiHidden/>
    <w:rsid w:val="00C832C6"/>
    <w:rPr>
      <w:sz w:val="18"/>
    </w:rPr>
  </w:style>
  <w:style w:type="paragraph" w:styleId="CommentText">
    <w:name w:val="annotation text"/>
    <w:basedOn w:val="Normal"/>
    <w:semiHidden/>
    <w:rsid w:val="00C832C6"/>
    <w:rPr>
      <w:szCs w:val="24"/>
    </w:rPr>
  </w:style>
  <w:style w:type="paragraph" w:styleId="CommentSubject">
    <w:name w:val="annotation subject"/>
    <w:basedOn w:val="CommentText"/>
    <w:next w:val="CommentText"/>
    <w:semiHidden/>
    <w:rsid w:val="00C832C6"/>
    <w:rPr>
      <w:szCs w:val="20"/>
    </w:rPr>
  </w:style>
  <w:style w:type="character" w:styleId="Strong">
    <w:name w:val="Strong"/>
    <w:qFormat/>
    <w:rsid w:val="00C832C6"/>
    <w:rPr>
      <w:b/>
    </w:rPr>
  </w:style>
  <w:style w:type="paragraph" w:styleId="ListParagraph">
    <w:name w:val="List Paragraph"/>
    <w:basedOn w:val="Normal"/>
    <w:uiPriority w:val="72"/>
    <w:qFormat/>
    <w:rsid w:val="001E1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learn.miis.edu/course/view.php?id=797" TargetMode="External"/><Relationship Id="rId12" Type="http://schemas.openxmlformats.org/officeDocument/2006/relationships/hyperlink" Target="http://www.miis.edu/admissions/financialaid/disclosures/file-copyright/copyright_policy" TargetMode="External"/><Relationship Id="rId13" Type="http://schemas.openxmlformats.org/officeDocument/2006/relationships/hyperlink" Target="mailto:aarrocha@miis.edu" TargetMode="External"/><Relationship Id="rId14" Type="http://schemas.openxmlformats.org/officeDocument/2006/relationships/hyperlink" Target="http://www.miis.edu/admissions/financialaid/disclosures/file-copyright/copyright_policy" TargetMode="External"/><Relationship Id="rId15" Type="http://schemas.openxmlformats.org/officeDocument/2006/relationships/hyperlink" Target="mailto:aarrocha@miis.edu"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johnson@miis.edu" TargetMode="External"/><Relationship Id="rId9" Type="http://schemas.openxmlformats.org/officeDocument/2006/relationships/hyperlink" Target="mailto:jharvin@miis.edu" TargetMode="External"/><Relationship Id="rId10" Type="http://schemas.openxmlformats.org/officeDocument/2006/relationships/hyperlink" Target="http://ilearn.miis.edu/course/view.php?id=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1371</Words>
  <Characters>7815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_TRANSLATION OF ECONOMIC TEXTS FRENCH INTO ENGLISH</vt:lpstr>
    </vt:vector>
  </TitlesOfParts>
  <Company/>
  <LinksUpToDate>false</LinksUpToDate>
  <CharactersWithSpaces>9168</CharactersWithSpaces>
  <SharedDoc>false</SharedDoc>
  <HLinks>
    <vt:vector size="30" baseType="variant">
      <vt:variant>
        <vt:i4>4718717</vt:i4>
      </vt:variant>
      <vt:variant>
        <vt:i4>9</vt:i4>
      </vt:variant>
      <vt:variant>
        <vt:i4>0</vt:i4>
      </vt:variant>
      <vt:variant>
        <vt:i4>5</vt:i4>
      </vt:variant>
      <vt:variant>
        <vt:lpwstr>http://ilearn.miis.edu/course/view.php?id=797</vt:lpwstr>
      </vt:variant>
      <vt:variant>
        <vt:lpwstr/>
      </vt:variant>
      <vt:variant>
        <vt:i4>4259957</vt:i4>
      </vt:variant>
      <vt:variant>
        <vt:i4>6</vt:i4>
      </vt:variant>
      <vt:variant>
        <vt:i4>0</vt:i4>
      </vt:variant>
      <vt:variant>
        <vt:i4>5</vt:i4>
      </vt:variant>
      <vt:variant>
        <vt:lpwstr>http://ilearn.miis.edu/course/view.php?id=800</vt:lpwstr>
      </vt:variant>
      <vt:variant>
        <vt:lpwstr/>
      </vt:variant>
      <vt:variant>
        <vt:i4>3735577</vt:i4>
      </vt:variant>
      <vt:variant>
        <vt:i4>3</vt:i4>
      </vt:variant>
      <vt:variant>
        <vt:i4>0</vt:i4>
      </vt:variant>
      <vt:variant>
        <vt:i4>5</vt:i4>
      </vt:variant>
      <vt:variant>
        <vt:lpwstr>mailto:lmolletroyer@miis.edu</vt:lpwstr>
      </vt:variant>
      <vt:variant>
        <vt:lpwstr/>
      </vt:variant>
      <vt:variant>
        <vt:i4>2883611</vt:i4>
      </vt:variant>
      <vt:variant>
        <vt:i4>0</vt:i4>
      </vt:variant>
      <vt:variant>
        <vt:i4>0</vt:i4>
      </vt:variant>
      <vt:variant>
        <vt:i4>5</vt:i4>
      </vt:variant>
      <vt:variant>
        <vt:lpwstr>mailto:jjohnson@miis.edu</vt:lpwstr>
      </vt:variant>
      <vt:variant>
        <vt:lpwstr/>
      </vt:variant>
      <vt:variant>
        <vt:i4>2359331</vt:i4>
      </vt:variant>
      <vt:variant>
        <vt:i4>0</vt:i4>
      </vt:variant>
      <vt:variant>
        <vt:i4>0</vt:i4>
      </vt:variant>
      <vt:variant>
        <vt:i4>5</vt:i4>
      </vt:variant>
      <vt:variant>
        <vt:lpwstr>http://www.miis.edu/admissions/financialaid/disclosures/file-copyright/copyright_policy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_TRANSLATION OF ECONOMIC TEXTS FRENCH INTO ENGLISH</dc:title>
  <dc:creator>Authorized User</dc:creator>
  <cp:lastModifiedBy>Julie Johnson</cp:lastModifiedBy>
  <cp:revision>2</cp:revision>
  <cp:lastPrinted>2005-01-26T20:40:00Z</cp:lastPrinted>
  <dcterms:created xsi:type="dcterms:W3CDTF">2016-01-31T00:05:00Z</dcterms:created>
  <dcterms:modified xsi:type="dcterms:W3CDTF">2016-01-31T00:05:00Z</dcterms:modified>
</cp:coreProperties>
</file>